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D0" w:rsidRDefault="00047668" w:rsidP="00827BAD">
      <w:pPr>
        <w:pStyle w:val="Title"/>
        <w:jc w:val="center"/>
      </w:pPr>
      <w:bookmarkStart w:id="0" w:name="_GoBack"/>
      <w:bookmarkEnd w:id="0"/>
      <w:r>
        <w:t>Debtor Information Document</w:t>
      </w:r>
    </w:p>
    <w:p w:rsidR="00047668" w:rsidRDefault="003167D0" w:rsidP="003167D0">
      <w:pPr>
        <w:pStyle w:val="Head"/>
        <w:jc w:val="center"/>
      </w:pPr>
      <w:r>
        <w:t>(</w:t>
      </w:r>
      <w:r w:rsidR="00B13DC0">
        <w:t>Including Terms</w:t>
      </w:r>
      <w:r>
        <w:t xml:space="preserve"> of Use for Italy)</w:t>
      </w:r>
    </w:p>
    <w:p w:rsidR="00093103" w:rsidRPr="003167D0" w:rsidRDefault="00093103" w:rsidP="003167D0">
      <w:pPr>
        <w:pStyle w:val="Body"/>
        <w:jc w:val="center"/>
        <w:rPr>
          <w:b/>
          <w:sz w:val="22"/>
          <w:szCs w:val="22"/>
        </w:rPr>
      </w:pPr>
      <w:r w:rsidRPr="003167D0">
        <w:rPr>
          <w:b/>
          <w:sz w:val="22"/>
          <w:szCs w:val="22"/>
        </w:rPr>
        <w:t xml:space="preserve">(Not </w:t>
      </w:r>
      <w:r w:rsidR="003167D0">
        <w:rPr>
          <w:b/>
          <w:sz w:val="22"/>
          <w:szCs w:val="22"/>
        </w:rPr>
        <w:t xml:space="preserve">for </w:t>
      </w:r>
      <w:r w:rsidR="00DC4614">
        <w:rPr>
          <w:b/>
          <w:sz w:val="22"/>
          <w:szCs w:val="22"/>
        </w:rPr>
        <w:t xml:space="preserve">accounts with HSBC </w:t>
      </w:r>
      <w:r w:rsidRPr="003167D0">
        <w:rPr>
          <w:b/>
          <w:sz w:val="22"/>
          <w:szCs w:val="22"/>
        </w:rPr>
        <w:t>Germany)</w:t>
      </w:r>
    </w:p>
    <w:p w:rsidR="00047668" w:rsidRDefault="00047668" w:rsidP="00AC558C">
      <w:pPr>
        <w:pStyle w:val="Level1"/>
      </w:pPr>
      <w:r>
        <w:t>Introduction</w:t>
      </w:r>
    </w:p>
    <w:p w:rsidR="00047668" w:rsidRDefault="00047668" w:rsidP="00AC558C">
      <w:pPr>
        <w:pStyle w:val="Body1"/>
      </w:pPr>
      <w:r>
        <w:t>SEPA is the Single Euro Payments Area, which covers</w:t>
      </w:r>
      <w:r w:rsidR="00A927BF">
        <w:t xml:space="preserve"> </w:t>
      </w:r>
      <w:r>
        <w:t>34 countries – all 28 European Union countries, three European Economic Area countries, Switzerland</w:t>
      </w:r>
      <w:r w:rsidR="00E267E3">
        <w:t>,</w:t>
      </w:r>
      <w:r w:rsidR="00A927BF">
        <w:t xml:space="preserve"> </w:t>
      </w:r>
      <w:r>
        <w:t xml:space="preserve">Monaco </w:t>
      </w:r>
      <w:r w:rsidR="00E267E3">
        <w:t>and</w:t>
      </w:r>
      <w:r>
        <w:t xml:space="preserve"> </w:t>
      </w:r>
      <w:r w:rsidR="00DC4614">
        <w:t>S</w:t>
      </w:r>
      <w:r>
        <w:t>an Marino (exclud</w:t>
      </w:r>
      <w:r w:rsidR="0097016D">
        <w:t>ing the</w:t>
      </w:r>
      <w:r>
        <w:t xml:space="preserve"> Channel Islands </w:t>
      </w:r>
      <w:r w:rsidR="00E267E3">
        <w:t>and</w:t>
      </w:r>
      <w:r>
        <w:t xml:space="preserve"> </w:t>
      </w:r>
      <w:r w:rsidR="0097016D">
        <w:t xml:space="preserve">the </w:t>
      </w:r>
      <w:r>
        <w:t>Isle of Man).</w:t>
      </w:r>
    </w:p>
    <w:p w:rsidR="00DC4614" w:rsidRDefault="00047668" w:rsidP="00AC558C">
      <w:pPr>
        <w:pStyle w:val="Body1"/>
        <w:rPr>
          <w:rFonts w:cs="Arial"/>
          <w:szCs w:val="20"/>
        </w:rPr>
      </w:pPr>
      <w:r>
        <w:t xml:space="preserve">The SEPA direct debit schemes allow funds to be collected in euro, in, and between all 34 SEPA countries. </w:t>
      </w:r>
      <w:r w:rsidR="00561BD8" w:rsidRPr="00561BD8">
        <w:rPr>
          <w:rFonts w:cs="Arial"/>
          <w:szCs w:val="20"/>
        </w:rPr>
        <w:t>The SEPA direct debit schemes replaced the legacy national direct debit schemes in the euro-zone countries. A few legacy schemes were declared “niche schemes” and will continue until 1 February 2016.</w:t>
      </w:r>
    </w:p>
    <w:p w:rsidR="00047668" w:rsidRDefault="00047668" w:rsidP="00AC558C">
      <w:pPr>
        <w:pStyle w:val="Body1"/>
      </w:pPr>
      <w:r>
        <w:t>There are two SEPA direct debit schemes: (</w:t>
      </w:r>
      <w:proofErr w:type="spellStart"/>
      <w:r>
        <w:t>i</w:t>
      </w:r>
      <w:proofErr w:type="spellEnd"/>
      <w:r>
        <w:t>) the “Core” scheme, which everyone can use; and (ii) the “Business to Business” or “B2B” scheme which is only used for payments between non-consumers (legal persons or natural persons acting for</w:t>
      </w:r>
      <w:r w:rsidR="0097016D">
        <w:t xml:space="preserve"> purposes of their</w:t>
      </w:r>
      <w:r>
        <w:t xml:space="preserve"> trade, bus</w:t>
      </w:r>
      <w:r w:rsidR="00ED5F28">
        <w:t xml:space="preserve">iness or </w:t>
      </w:r>
      <w:r w:rsidR="0097016D">
        <w:t>profession</w:t>
      </w:r>
      <w:r w:rsidR="00ED5F28">
        <w:t>).</w:t>
      </w:r>
    </w:p>
    <w:p w:rsidR="00047668" w:rsidRDefault="00047668" w:rsidP="00AC558C">
      <w:pPr>
        <w:pStyle w:val="Body1"/>
      </w:pPr>
      <w:r>
        <w:t xml:space="preserve">This information sheet relates to </w:t>
      </w:r>
      <w:r w:rsidR="00093103">
        <w:t xml:space="preserve">both </w:t>
      </w:r>
      <w:r w:rsidR="0097016D">
        <w:t>scheme</w:t>
      </w:r>
      <w:r w:rsidR="00093103">
        <w:t xml:space="preserve">s </w:t>
      </w:r>
      <w:r>
        <w:t xml:space="preserve">and describes how </w:t>
      </w:r>
      <w:r w:rsidR="00B819C5">
        <w:t>they</w:t>
      </w:r>
      <w:r>
        <w:t xml:space="preserve"> </w:t>
      </w:r>
      <w:r w:rsidR="005D1B46">
        <w:t>apply</w:t>
      </w:r>
      <w:r>
        <w:t xml:space="preserve"> to those HSBC customers known as “Debtors”</w:t>
      </w:r>
      <w:r w:rsidR="00E267E3">
        <w:t>,</w:t>
      </w:r>
      <w:r>
        <w:t xml:space="preserve"> who agree to direct debit payments being debited from their account under</w:t>
      </w:r>
      <w:r w:rsidR="00A927BF">
        <w:t xml:space="preserve"> </w:t>
      </w:r>
      <w:r>
        <w:t xml:space="preserve">the </w:t>
      </w:r>
      <w:r w:rsidR="00B819C5">
        <w:t>C</w:t>
      </w:r>
      <w:r w:rsidR="00E267E3">
        <w:t>ore</w:t>
      </w:r>
      <w:r w:rsidR="00B819C5">
        <w:t xml:space="preserve"> </w:t>
      </w:r>
      <w:r w:rsidR="00DC4614">
        <w:t>and/</w:t>
      </w:r>
      <w:r w:rsidR="00093103">
        <w:t xml:space="preserve">or </w:t>
      </w:r>
      <w:r w:rsidR="0097016D">
        <w:t>B2B scheme</w:t>
      </w:r>
      <w:r>
        <w:t>.</w:t>
      </w:r>
    </w:p>
    <w:p w:rsidR="00047668" w:rsidRDefault="00047668" w:rsidP="00AC558C">
      <w:pPr>
        <w:pStyle w:val="Level1"/>
        <w:tabs>
          <w:tab w:val="clear" w:pos="680"/>
        </w:tabs>
      </w:pPr>
      <w:r>
        <w:t>Accounts</w:t>
      </w:r>
    </w:p>
    <w:p w:rsidR="00047668" w:rsidRDefault="00DC4614" w:rsidP="00AC558C">
      <w:pPr>
        <w:pStyle w:val="Body1"/>
      </w:pPr>
      <w:r>
        <w:t>SEPA direct</w:t>
      </w:r>
      <w:r w:rsidR="00047668">
        <w:t xml:space="preserve"> debits will only be made from accounts which are denominated in euro.</w:t>
      </w:r>
    </w:p>
    <w:p w:rsidR="00047668" w:rsidRDefault="00047668" w:rsidP="00AC558C">
      <w:pPr>
        <w:pStyle w:val="Body1"/>
      </w:pPr>
      <w:r>
        <w:t xml:space="preserve">HSBC will pay </w:t>
      </w:r>
      <w:r w:rsidR="003C7EF8">
        <w:t xml:space="preserve">SEPA direct </w:t>
      </w:r>
      <w:r>
        <w:t xml:space="preserve">debits under </w:t>
      </w:r>
      <w:r w:rsidR="00DC4614">
        <w:t>the 2</w:t>
      </w:r>
      <w:r w:rsidR="0097016D">
        <w:t xml:space="preserve"> </w:t>
      </w:r>
      <w:r>
        <w:t>scheme</w:t>
      </w:r>
      <w:r w:rsidR="00093103">
        <w:t>s</w:t>
      </w:r>
      <w:r>
        <w:t xml:space="preserve"> </w:t>
      </w:r>
      <w:r w:rsidR="0097016D">
        <w:t xml:space="preserve">in euro </w:t>
      </w:r>
      <w:r>
        <w:t xml:space="preserve">from euro-denominated </w:t>
      </w:r>
      <w:r w:rsidR="005D1B46">
        <w:t>accounts in</w:t>
      </w:r>
      <w:r>
        <w:t xml:space="preserve"> the following countries:</w:t>
      </w:r>
    </w:p>
    <w:p w:rsidR="00047668" w:rsidRPr="00DC4614" w:rsidRDefault="00A927BF" w:rsidP="00ED5F28">
      <w:pPr>
        <w:pStyle w:val="bullet2"/>
      </w:pPr>
      <w:r w:rsidRPr="00DC4614">
        <w:t>Belgium</w:t>
      </w:r>
    </w:p>
    <w:p w:rsidR="00047668" w:rsidRPr="00DC4614" w:rsidRDefault="00047668" w:rsidP="00ED5F28">
      <w:pPr>
        <w:pStyle w:val="bullet2"/>
      </w:pPr>
      <w:r w:rsidRPr="00DC4614">
        <w:t>France</w:t>
      </w:r>
      <w:r w:rsidR="003167D0" w:rsidRPr="00DC4614">
        <w:t xml:space="preserve"> </w:t>
      </w:r>
    </w:p>
    <w:p w:rsidR="00047668" w:rsidRPr="00DC4614" w:rsidRDefault="00A927BF" w:rsidP="00ED5F28">
      <w:pPr>
        <w:pStyle w:val="bullet2"/>
      </w:pPr>
      <w:r w:rsidRPr="00DC4614">
        <w:t>Germany</w:t>
      </w:r>
      <w:r w:rsidR="003167D0" w:rsidRPr="00DC4614">
        <w:t xml:space="preserve"> – has own documentation</w:t>
      </w:r>
    </w:p>
    <w:p w:rsidR="00ED5F28" w:rsidRPr="00DC4614" w:rsidRDefault="00047668" w:rsidP="00ED5F28">
      <w:pPr>
        <w:pStyle w:val="bullet2"/>
      </w:pPr>
      <w:r w:rsidRPr="00DC4614">
        <w:t>Greece</w:t>
      </w:r>
    </w:p>
    <w:p w:rsidR="00047668" w:rsidRPr="00DC4614" w:rsidRDefault="00047668" w:rsidP="00ED5F28">
      <w:pPr>
        <w:pStyle w:val="bullet2"/>
      </w:pPr>
      <w:r w:rsidRPr="00DC4614">
        <w:t>Ireland</w:t>
      </w:r>
    </w:p>
    <w:p w:rsidR="00047668" w:rsidRPr="00DC4614" w:rsidRDefault="00A927BF" w:rsidP="00ED5F28">
      <w:pPr>
        <w:pStyle w:val="bullet2"/>
      </w:pPr>
      <w:r w:rsidRPr="00DC4614">
        <w:t>Italy</w:t>
      </w:r>
    </w:p>
    <w:p w:rsidR="00DC4614" w:rsidRDefault="00047668" w:rsidP="00ED5F28">
      <w:pPr>
        <w:pStyle w:val="bullet2"/>
      </w:pPr>
      <w:r w:rsidRPr="00DC4614">
        <w:t xml:space="preserve">Luxembourg </w:t>
      </w:r>
    </w:p>
    <w:p w:rsidR="00047668" w:rsidRPr="00DC4614" w:rsidRDefault="00047668" w:rsidP="00ED5F28">
      <w:pPr>
        <w:pStyle w:val="bullet2"/>
      </w:pPr>
      <w:r w:rsidRPr="00DC4614">
        <w:t>Malta</w:t>
      </w:r>
    </w:p>
    <w:p w:rsidR="00047668" w:rsidRPr="00DC4614" w:rsidRDefault="00047668" w:rsidP="00ED5F28">
      <w:pPr>
        <w:pStyle w:val="bullet2"/>
      </w:pPr>
      <w:r w:rsidRPr="00DC4614">
        <w:t>Netherlands</w:t>
      </w:r>
    </w:p>
    <w:p w:rsidR="00047668" w:rsidRPr="00DC4614" w:rsidRDefault="00047668" w:rsidP="00ED5F28">
      <w:pPr>
        <w:pStyle w:val="bullet2"/>
      </w:pPr>
      <w:r w:rsidRPr="00DC4614">
        <w:t>Spain</w:t>
      </w:r>
    </w:p>
    <w:p w:rsidR="00DC4614" w:rsidRDefault="00047668" w:rsidP="00AC558C">
      <w:pPr>
        <w:pStyle w:val="Body1"/>
      </w:pPr>
      <w:r w:rsidRPr="00DC4614">
        <w:t xml:space="preserve">In the UK, we offer </w:t>
      </w:r>
      <w:r w:rsidR="003C7EF8">
        <w:t xml:space="preserve">SEPA </w:t>
      </w:r>
      <w:r w:rsidRPr="00DC4614">
        <w:t>C</w:t>
      </w:r>
      <w:r w:rsidR="00E267E3" w:rsidRPr="00DC4614">
        <w:t>ore</w:t>
      </w:r>
      <w:r w:rsidRPr="00DC4614">
        <w:t xml:space="preserve"> </w:t>
      </w:r>
      <w:r w:rsidR="003C7EF8">
        <w:t xml:space="preserve">direct </w:t>
      </w:r>
      <w:r w:rsidR="005C708B">
        <w:t xml:space="preserve">debits </w:t>
      </w:r>
      <w:r w:rsidR="005C708B" w:rsidRPr="00DC4614">
        <w:t>from</w:t>
      </w:r>
      <w:r w:rsidRPr="00DC4614">
        <w:t xml:space="preserve"> current accounts denominated in euro, including multi-currency accounts where one currency is euro.</w:t>
      </w:r>
      <w:r w:rsidR="0097016D" w:rsidRPr="00DC4614">
        <w:t xml:space="preserve"> </w:t>
      </w:r>
    </w:p>
    <w:p w:rsidR="00D53FF4" w:rsidRDefault="00D53FF4">
      <w:pPr>
        <w:rPr>
          <w:kern w:val="20"/>
        </w:rPr>
      </w:pPr>
      <w:r>
        <w:br w:type="page"/>
      </w:r>
    </w:p>
    <w:p w:rsidR="0031272B" w:rsidRDefault="00DC4614" w:rsidP="00AC558C">
      <w:pPr>
        <w:pStyle w:val="Body1"/>
      </w:pPr>
      <w:r>
        <w:lastRenderedPageBreak/>
        <w:t>We</w:t>
      </w:r>
      <w:r w:rsidR="0031272B">
        <w:t xml:space="preserve"> reserve the right to select Clearing </w:t>
      </w:r>
      <w:r w:rsidR="00E267E3">
        <w:t>and</w:t>
      </w:r>
      <w:r w:rsidR="0031272B">
        <w:t xml:space="preserve"> </w:t>
      </w:r>
      <w:r w:rsidR="005D1B46">
        <w:t>Settlement</w:t>
      </w:r>
      <w:r w:rsidR="0031272B">
        <w:t xml:space="preserve"> Mechanisms </w:t>
      </w:r>
      <w:r w:rsidR="00E267E3">
        <w:t xml:space="preserve">(a </w:t>
      </w:r>
      <w:r w:rsidR="0031272B">
        <w:t>“CSM”</w:t>
      </w:r>
      <w:r w:rsidR="00E267E3">
        <w:t>)</w:t>
      </w:r>
      <w:r w:rsidR="0031272B">
        <w:t xml:space="preserve"> for each country </w:t>
      </w:r>
      <w:r w:rsidR="00E267E3">
        <w:t>and/</w:t>
      </w:r>
      <w:r w:rsidR="0031272B">
        <w:t xml:space="preserve">or scheme, </w:t>
      </w:r>
      <w:r w:rsidR="00E267E3">
        <w:t>and</w:t>
      </w:r>
      <w:r w:rsidR="0031272B">
        <w:t xml:space="preserve"> may not be “reachable” under all available CSMs in every country.  </w:t>
      </w:r>
      <w:r w:rsidR="003C7EF8">
        <w:t xml:space="preserve"> We</w:t>
      </w:r>
      <w:r w:rsidR="0031272B">
        <w:t xml:space="preserve"> </w:t>
      </w:r>
      <w:r w:rsidR="00E267E3">
        <w:t xml:space="preserve">may not </w:t>
      </w:r>
      <w:r w:rsidR="0031272B">
        <w:t>offer all the optional services associated with a particular country or CSM.</w:t>
      </w:r>
      <w:r w:rsidR="0039320E">
        <w:t xml:space="preserve"> Please speak to your regular HSBC contact for more information.</w:t>
      </w:r>
    </w:p>
    <w:p w:rsidR="00E267E3" w:rsidRDefault="00B36BD7" w:rsidP="00B36BD7">
      <w:pPr>
        <w:pStyle w:val="Body1"/>
      </w:pPr>
      <w:r>
        <w:t xml:space="preserve">You may at any time, notify us that no SEPA direct debits shall be made from one or any of your accounts. We will reject any SEPA direct debit collections received </w:t>
      </w:r>
      <w:r w:rsidR="00473B1A">
        <w:t>after</w:t>
      </w:r>
      <w:r>
        <w:t xml:space="preserve"> 1 Business Day</w:t>
      </w:r>
      <w:r w:rsidRPr="00B36BD7">
        <w:rPr>
          <w:rStyle w:val="FootnoteReference"/>
        </w:rPr>
        <w:t>1</w:t>
      </w:r>
      <w:r>
        <w:t xml:space="preserve"> following receipt of such notice from you</w:t>
      </w:r>
      <w:r w:rsidR="0039320E">
        <w:t xml:space="preserve">. </w:t>
      </w:r>
      <w:r w:rsidR="00B819C5">
        <w:t>You can also request us not to pay any C</w:t>
      </w:r>
      <w:r w:rsidR="00E267E3">
        <w:t>ore</w:t>
      </w:r>
      <w:r w:rsidR="00B819C5">
        <w:t xml:space="preserve"> scheme direct debits from your account</w:t>
      </w:r>
      <w:r w:rsidR="00DC4614">
        <w:t xml:space="preserve"> whilst allowing B2B</w:t>
      </w:r>
      <w:r w:rsidR="00B819C5">
        <w:t xml:space="preserve">.  </w:t>
      </w:r>
    </w:p>
    <w:p w:rsidR="00B36BD7" w:rsidRPr="00093103" w:rsidRDefault="00B819C5" w:rsidP="00B36BD7">
      <w:pPr>
        <w:pStyle w:val="Body1"/>
      </w:pPr>
      <w:r>
        <w:t xml:space="preserve">We will only pay </w:t>
      </w:r>
      <w:r w:rsidR="003C7EF8">
        <w:t xml:space="preserve">SEPA </w:t>
      </w:r>
      <w:r>
        <w:t>B2B direct debits where we have received</w:t>
      </w:r>
      <w:r w:rsidR="003167D0">
        <w:t xml:space="preserve"> </w:t>
      </w:r>
      <w:r w:rsidR="00DC4614">
        <w:t>a</w:t>
      </w:r>
      <w:r>
        <w:t xml:space="preserve"> copy</w:t>
      </w:r>
      <w:r w:rsidR="00071119">
        <w:t xml:space="preserve"> of the</w:t>
      </w:r>
      <w:r>
        <w:t xml:space="preserve"> m</w:t>
      </w:r>
      <w:r w:rsidR="003167D0">
        <w:t>an</w:t>
      </w:r>
      <w:r>
        <w:t>d</w:t>
      </w:r>
      <w:r w:rsidR="003167D0">
        <w:t>a</w:t>
      </w:r>
      <w:r>
        <w:t>te from you</w:t>
      </w:r>
      <w:r w:rsidR="00E267E3">
        <w:t xml:space="preserve"> </w:t>
      </w:r>
      <w:r w:rsidR="00DC4614">
        <w:t>which is in accordance with the scheme Rulebook and signed in accordance with your account mandate.</w:t>
      </w:r>
    </w:p>
    <w:p w:rsidR="00047668" w:rsidRPr="00B36BD7" w:rsidRDefault="00047668" w:rsidP="00640B0D">
      <w:pPr>
        <w:pStyle w:val="Level1"/>
      </w:pPr>
      <w:r w:rsidRPr="00B36BD7">
        <w:t>Mandates</w:t>
      </w:r>
    </w:p>
    <w:p w:rsidR="00B36BD7" w:rsidRDefault="00047668" w:rsidP="00561BD8">
      <w:pPr>
        <w:pStyle w:val="Body1"/>
      </w:pPr>
      <w:r>
        <w:t>You can authorise SEPA direct debits to be de</w:t>
      </w:r>
      <w:r w:rsidR="00DC4614">
        <w:t>bited</w:t>
      </w:r>
      <w:r>
        <w:t xml:space="preserve"> from your HSBC accounts by entering into a SEPA direct debit mandate </w:t>
      </w:r>
      <w:r w:rsidR="00DC4614">
        <w:t>(a “</w:t>
      </w:r>
      <w:r w:rsidR="00DC4614" w:rsidRPr="00DC4614">
        <w:rPr>
          <w:b/>
        </w:rPr>
        <w:t>Mandate</w:t>
      </w:r>
      <w:r w:rsidR="00DC4614">
        <w:t xml:space="preserve">”) </w:t>
      </w:r>
      <w:r>
        <w:t>with another party (a “</w:t>
      </w:r>
      <w:r w:rsidRPr="00ED5F28">
        <w:rPr>
          <w:b/>
          <w:bCs/>
        </w:rPr>
        <w:t>Creditor</w:t>
      </w:r>
      <w:r>
        <w:t>”). Mandates are currently in paper form, although the SEPA direct debit scheme</w:t>
      </w:r>
      <w:r w:rsidR="00093103">
        <w:t>s</w:t>
      </w:r>
      <w:r>
        <w:t xml:space="preserve"> contemplate the use of electronic mandates (“</w:t>
      </w:r>
      <w:r w:rsidRPr="00ED5F28">
        <w:rPr>
          <w:b/>
          <w:bCs/>
        </w:rPr>
        <w:t>e-mandates</w:t>
      </w:r>
      <w:r>
        <w:t xml:space="preserve">”) in the future. Mandates must take the form and contain the information required under the SEPA direct debit scheme rules. New </w:t>
      </w:r>
      <w:r w:rsidR="00DC4614">
        <w:t>M</w:t>
      </w:r>
      <w:r>
        <w:t xml:space="preserve">andates may not be entered into by telephone (except where both your account </w:t>
      </w:r>
      <w:r w:rsidR="00E267E3">
        <w:t>and</w:t>
      </w:r>
      <w:r>
        <w:t xml:space="preserve"> that of the Creditor are in Ireland under a local exceptional service).</w:t>
      </w:r>
    </w:p>
    <w:p w:rsidR="00B36BD7" w:rsidRDefault="00B36BD7" w:rsidP="00AC558C">
      <w:pPr>
        <w:pStyle w:val="Body1"/>
      </w:pPr>
      <w:r>
        <w:t>Where you had a previous direct debit mandate under a “legacy” euro scheme, which is not a niche scheme, it is possible to continue to rely on this mandate for the SEPA direct debit C</w:t>
      </w:r>
      <w:r w:rsidR="00E267E3">
        <w:t>ore</w:t>
      </w:r>
      <w:r>
        <w:t xml:space="preserve"> scheme</w:t>
      </w:r>
      <w:r w:rsidRPr="00C47C0C">
        <w:t xml:space="preserve">.  The Creditors should have advised you directly </w:t>
      </w:r>
      <w:r w:rsidR="0039320E" w:rsidRPr="00C47C0C">
        <w:t>if</w:t>
      </w:r>
      <w:r w:rsidRPr="00C47C0C">
        <w:t xml:space="preserve"> they changed the transactions from legacy scheme to the SEPA C</w:t>
      </w:r>
      <w:r w:rsidR="00E267E3" w:rsidRPr="00C47C0C">
        <w:t>ore</w:t>
      </w:r>
      <w:r w:rsidRPr="00C47C0C">
        <w:t xml:space="preserve"> scheme.</w:t>
      </w:r>
    </w:p>
    <w:p w:rsidR="00047668" w:rsidRDefault="00047668" w:rsidP="00AC558C">
      <w:pPr>
        <w:pStyle w:val="Body1"/>
      </w:pPr>
      <w:r>
        <w:t xml:space="preserve">When you enter into a </w:t>
      </w:r>
      <w:r w:rsidR="00E24ED3">
        <w:t>Mandate</w:t>
      </w:r>
      <w:r w:rsidR="00DC4614">
        <w:t xml:space="preserve"> under the Core scheme</w:t>
      </w:r>
      <w:r>
        <w:t>, it is retained by the Creditor. We will not receive a copy</w:t>
      </w:r>
      <w:r w:rsidR="00A927BF">
        <w:t xml:space="preserve"> </w:t>
      </w:r>
      <w:r>
        <w:t xml:space="preserve">of the </w:t>
      </w:r>
      <w:r w:rsidR="00E24ED3">
        <w:t>Mandate</w:t>
      </w:r>
      <w:r>
        <w:t xml:space="preserve">, </w:t>
      </w:r>
      <w:r w:rsidR="00561BD8">
        <w:t xml:space="preserve">(except in Greece under the CORE scheme </w:t>
      </w:r>
      <w:r w:rsidR="00E267E3">
        <w:t>and</w:t>
      </w:r>
      <w:r w:rsidR="00561BD8">
        <w:t xml:space="preserve"> a</w:t>
      </w:r>
      <w:r w:rsidR="006415E6">
        <w:t xml:space="preserve"> local inter-bank agreement)</w:t>
      </w:r>
      <w:r w:rsidR="00561BD8">
        <w:t xml:space="preserve"> </w:t>
      </w:r>
      <w:r>
        <w:t xml:space="preserve">and we therefore recommend that you retain a copy for your records. The </w:t>
      </w:r>
      <w:r w:rsidR="00E24ED3">
        <w:t xml:space="preserve">Mandate </w:t>
      </w:r>
      <w:r>
        <w:t xml:space="preserve">will contain details which you will need if you wish to cancel or stop the </w:t>
      </w:r>
      <w:r w:rsidR="003C7EF8">
        <w:t xml:space="preserve">direct </w:t>
      </w:r>
      <w:r w:rsidR="005C708B">
        <w:t>debits.</w:t>
      </w:r>
    </w:p>
    <w:p w:rsidR="00047668" w:rsidRDefault="00047668" w:rsidP="00AC558C">
      <w:pPr>
        <w:pStyle w:val="Body1"/>
      </w:pPr>
      <w:r>
        <w:t xml:space="preserve">Where the </w:t>
      </w:r>
      <w:r w:rsidR="00DC4614">
        <w:t>M</w:t>
      </w:r>
      <w:r>
        <w:t>andate is for the B2B scheme</w:t>
      </w:r>
      <w:r w:rsidR="00E24ED3">
        <w:t>,</w:t>
      </w:r>
      <w:r>
        <w:t xml:space="preserve"> you must send your HSBC Branch a copy of the </w:t>
      </w:r>
      <w:r w:rsidR="00E24ED3">
        <w:t>Mandate</w:t>
      </w:r>
      <w:r>
        <w:t xml:space="preserve"> at least 2 </w:t>
      </w:r>
      <w:r w:rsidR="00DC4614">
        <w:t>B</w:t>
      </w:r>
      <w:r>
        <w:t xml:space="preserve">usiness </w:t>
      </w:r>
      <w:r w:rsidR="00DC4614">
        <w:t>D</w:t>
      </w:r>
      <w:r>
        <w:t>ays</w:t>
      </w:r>
      <w:r w:rsidR="00E24ED3">
        <w:rPr>
          <w:rStyle w:val="FootnoteReference"/>
        </w:rPr>
        <w:footnoteReference w:id="1"/>
      </w:r>
      <w:r>
        <w:t xml:space="preserve"> before the due date of the first </w:t>
      </w:r>
      <w:r w:rsidR="003C7EF8">
        <w:t xml:space="preserve">direct </w:t>
      </w:r>
      <w:r w:rsidR="005C708B">
        <w:t xml:space="preserve">debit. </w:t>
      </w:r>
      <w:r>
        <w:t xml:space="preserve">We will check that your account is eligible to pay </w:t>
      </w:r>
      <w:r w:rsidR="00E24ED3">
        <w:t xml:space="preserve">SEPA </w:t>
      </w:r>
      <w:r>
        <w:t xml:space="preserve">B2B </w:t>
      </w:r>
      <w:r w:rsidR="00E24ED3">
        <w:t>direct debits</w:t>
      </w:r>
      <w:r>
        <w:t xml:space="preserve"> </w:t>
      </w:r>
      <w:r w:rsidR="00E24ED3">
        <w:t>and</w:t>
      </w:r>
      <w:r>
        <w:t xml:space="preserve"> that the </w:t>
      </w:r>
      <w:r w:rsidR="00E24ED3">
        <w:t xml:space="preserve">Mandate </w:t>
      </w:r>
      <w:r>
        <w:t>is signed in accordance with the account mandate.</w:t>
      </w:r>
      <w:r w:rsidR="00A927BF">
        <w:t xml:space="preserve"> </w:t>
      </w:r>
      <w:r>
        <w:t xml:space="preserve">We reserve the right not to accept any </w:t>
      </w:r>
      <w:r w:rsidR="00E24ED3">
        <w:t>Mandate and</w:t>
      </w:r>
      <w:r>
        <w:t xml:space="preserve"> therefore not to pay any </w:t>
      </w:r>
      <w:r w:rsidR="00E24ED3">
        <w:t>SEPA B2B direct debits</w:t>
      </w:r>
      <w:r w:rsidR="00ED5F28">
        <w:t xml:space="preserve"> presented to your account</w:t>
      </w:r>
      <w:r>
        <w:t>.</w:t>
      </w:r>
    </w:p>
    <w:p w:rsidR="00047668" w:rsidRDefault="00255764" w:rsidP="00AC558C">
      <w:pPr>
        <w:pStyle w:val="Body1"/>
      </w:pPr>
      <w:r>
        <w:t>Under the B2B scheme i</w:t>
      </w:r>
      <w:r w:rsidR="00047668">
        <w:t xml:space="preserve">f the </w:t>
      </w:r>
      <w:r w:rsidR="00E267E3">
        <w:t>M</w:t>
      </w:r>
      <w:r w:rsidR="00047668">
        <w:t xml:space="preserve">andate is not received </w:t>
      </w:r>
      <w:r w:rsidR="00E24ED3">
        <w:t>and</w:t>
      </w:r>
      <w:r w:rsidR="00047668">
        <w:t xml:space="preserve"> processed by </w:t>
      </w:r>
      <w:r w:rsidR="000D31A7">
        <w:t xml:space="preserve">us </w:t>
      </w:r>
      <w:r w:rsidR="00047668">
        <w:t xml:space="preserve">at the </w:t>
      </w:r>
      <w:r w:rsidR="000D31A7">
        <w:t xml:space="preserve">due </w:t>
      </w:r>
      <w:r w:rsidR="00047668">
        <w:t xml:space="preserve">date of any </w:t>
      </w:r>
      <w:r w:rsidR="003C7EF8">
        <w:t xml:space="preserve">direct </w:t>
      </w:r>
      <w:r w:rsidR="005C708B">
        <w:t>debit (</w:t>
      </w:r>
      <w:r>
        <w:t>the “</w:t>
      </w:r>
      <w:r w:rsidRPr="00255764">
        <w:rPr>
          <w:b/>
        </w:rPr>
        <w:t>Settlement Date</w:t>
      </w:r>
      <w:r>
        <w:t xml:space="preserve">”) </w:t>
      </w:r>
      <w:r w:rsidR="00047668">
        <w:t xml:space="preserve">we will reject the </w:t>
      </w:r>
      <w:r w:rsidR="009F56AC">
        <w:t xml:space="preserve">direct </w:t>
      </w:r>
      <w:r w:rsidR="005C708B">
        <w:t>debit,</w:t>
      </w:r>
      <w:r w:rsidR="00ED5F28">
        <w:t xml:space="preserve"> without advice to you.</w:t>
      </w:r>
    </w:p>
    <w:p w:rsidR="00047668" w:rsidRDefault="00047668" w:rsidP="00AC558C">
      <w:pPr>
        <w:pStyle w:val="Body1"/>
      </w:pPr>
      <w:r>
        <w:t xml:space="preserve">When you execute a </w:t>
      </w:r>
      <w:r w:rsidR="00E24ED3">
        <w:t xml:space="preserve">Mandate </w:t>
      </w:r>
      <w:r>
        <w:t>with a Creditor, you</w:t>
      </w:r>
      <w:r w:rsidR="00A927BF">
        <w:t xml:space="preserve"> </w:t>
      </w:r>
      <w:r>
        <w:t>are responsible for complying with the terms of</w:t>
      </w:r>
      <w:r w:rsidR="00E24ED3">
        <w:t xml:space="preserve"> </w:t>
      </w:r>
      <w:r w:rsidR="00A927BF">
        <w:t xml:space="preserve">that </w:t>
      </w:r>
      <w:r w:rsidR="000D31A7">
        <w:t>M</w:t>
      </w:r>
      <w:r w:rsidR="00A927BF">
        <w:t>andate.</w:t>
      </w:r>
    </w:p>
    <w:p w:rsidR="00047668" w:rsidRDefault="00047668" w:rsidP="00AC558C">
      <w:pPr>
        <w:pStyle w:val="Body1"/>
      </w:pPr>
      <w:r w:rsidRPr="00615A4C">
        <w:lastRenderedPageBreak/>
        <w:t xml:space="preserve">If wish to amend or cancel a </w:t>
      </w:r>
      <w:r w:rsidR="00E24ED3" w:rsidRPr="00615A4C">
        <w:t>M</w:t>
      </w:r>
      <w:r w:rsidRPr="00615A4C">
        <w:t>andate</w:t>
      </w:r>
      <w:r w:rsidR="003C7EF8" w:rsidRPr="00615A4C">
        <w:t xml:space="preserve"> under the Core </w:t>
      </w:r>
      <w:r w:rsidR="000D31A7" w:rsidRPr="00615A4C">
        <w:t>scheme</w:t>
      </w:r>
      <w:r w:rsidRPr="00615A4C">
        <w:t xml:space="preserve">, </w:t>
      </w:r>
      <w:r w:rsidR="00DC533E" w:rsidRPr="00615A4C">
        <w:t xml:space="preserve">you must notify </w:t>
      </w:r>
      <w:r w:rsidRPr="00615A4C">
        <w:t>the relevant Creditor</w:t>
      </w:r>
      <w:r w:rsidR="003C29EC" w:rsidRPr="00615A4C">
        <w:rPr>
          <w:rStyle w:val="FootnoteReference"/>
        </w:rPr>
        <w:footnoteReference w:id="2"/>
      </w:r>
      <w:r w:rsidRPr="00615A4C">
        <w:t>.</w:t>
      </w:r>
      <w:ins w:id="1" w:author="Chantelle COLEIRO" w:date="2015-02-12T12:30:00Z">
        <w:r w:rsidR="003C29EC">
          <w:t xml:space="preserve"> </w:t>
        </w:r>
      </w:ins>
      <w:del w:id="2" w:author="Chantelle COLEIRO" w:date="2015-02-12T12:34:00Z">
        <w:r w:rsidR="00B819C5" w:rsidDel="003C29EC">
          <w:delText xml:space="preserve"> </w:delText>
        </w:r>
      </w:del>
    </w:p>
    <w:p w:rsidR="00B36BD7" w:rsidRDefault="00B36BD7" w:rsidP="00AC558C">
      <w:pPr>
        <w:pStyle w:val="Body1"/>
      </w:pPr>
      <w:r>
        <w:t>For the B2B scheme</w:t>
      </w:r>
      <w:r w:rsidR="009F56AC">
        <w:t>,</w:t>
      </w:r>
      <w:r>
        <w:t xml:space="preserve"> you must ad</w:t>
      </w:r>
      <w:r w:rsidR="00B819C5">
        <w:t xml:space="preserve">vise us of any requirements to </w:t>
      </w:r>
      <w:r>
        <w:t xml:space="preserve">cancel a </w:t>
      </w:r>
      <w:r w:rsidR="000D31A7">
        <w:t>M</w:t>
      </w:r>
      <w:r>
        <w:t>andate.</w:t>
      </w:r>
    </w:p>
    <w:p w:rsidR="00047668" w:rsidRDefault="00047668" w:rsidP="00AC558C">
      <w:pPr>
        <w:pStyle w:val="Body1"/>
      </w:pPr>
      <w:proofErr w:type="gramStart"/>
      <w:r>
        <w:t xml:space="preserve">Where you wish to change the account to be debited </w:t>
      </w:r>
      <w:r w:rsidR="00093103">
        <w:t xml:space="preserve">with </w:t>
      </w:r>
      <w:r w:rsidR="000D31A7">
        <w:t>Core</w:t>
      </w:r>
      <w:r>
        <w:t xml:space="preserve"> collections (whether to another account with us or to an account with another bank), you will need to amend or cancel </w:t>
      </w:r>
      <w:r w:rsidR="000D31A7">
        <w:t>the relevant Mandate</w:t>
      </w:r>
      <w:r w:rsidR="0039320E">
        <w:t xml:space="preserve">, </w:t>
      </w:r>
      <w:r>
        <w:t xml:space="preserve">and reissue </w:t>
      </w:r>
      <w:r w:rsidR="000D31A7">
        <w:t>it</w:t>
      </w:r>
      <w:r>
        <w:t xml:space="preserve"> in accordance with your terms with</w:t>
      </w:r>
      <w:r w:rsidR="00A927BF">
        <w:t xml:space="preserve"> </w:t>
      </w:r>
      <w:r>
        <w:t>the Creditor.</w:t>
      </w:r>
      <w:proofErr w:type="gramEnd"/>
    </w:p>
    <w:p w:rsidR="000D31A7" w:rsidRDefault="000D31A7" w:rsidP="00AC558C">
      <w:pPr>
        <w:pStyle w:val="Body1"/>
      </w:pPr>
      <w:r>
        <w:t>For the B2B scheme, you must inform us of any amendments to the Mandate at least 2 Business Days before the Settlement Date of the next direct debit which will take place under the amended Mandate.</w:t>
      </w:r>
    </w:p>
    <w:p w:rsidR="00047668" w:rsidRDefault="00047668" w:rsidP="00AC558C">
      <w:pPr>
        <w:pStyle w:val="Body1"/>
      </w:pPr>
      <w:r>
        <w:t xml:space="preserve">Any dispute regarding the </w:t>
      </w:r>
      <w:r w:rsidR="003C7EF8">
        <w:t>M</w:t>
      </w:r>
      <w:r>
        <w:t xml:space="preserve">andate or any SEPA direct </w:t>
      </w:r>
      <w:r w:rsidR="005C708B">
        <w:t xml:space="preserve">debit </w:t>
      </w:r>
      <w:r>
        <w:t xml:space="preserve">must be resolved directly between you </w:t>
      </w:r>
      <w:r w:rsidR="00A927BF">
        <w:t xml:space="preserve">and the relevant </w:t>
      </w:r>
      <w:r w:rsidR="005C708B">
        <w:t xml:space="preserve">Creditor. </w:t>
      </w:r>
    </w:p>
    <w:p w:rsidR="00047668" w:rsidRDefault="009F56AC" w:rsidP="00AC558C">
      <w:pPr>
        <w:pStyle w:val="Body1"/>
      </w:pPr>
      <w:r>
        <w:t xml:space="preserve">Direct </w:t>
      </w:r>
      <w:r w:rsidR="005C708B">
        <w:t>debit Restrictions</w:t>
      </w:r>
      <w:r>
        <w:t xml:space="preserve">: </w:t>
      </w:r>
      <w:r w:rsidR="00047668">
        <w:t>You may notify us of those Creditors whom you do wish to pay (“</w:t>
      </w:r>
      <w:r w:rsidR="00047668" w:rsidRPr="00D25731">
        <w:rPr>
          <w:b/>
          <w:bCs/>
        </w:rPr>
        <w:t>White List</w:t>
      </w:r>
      <w:r w:rsidR="00047668">
        <w:t>”)</w:t>
      </w:r>
      <w:r w:rsidR="00D53FF4">
        <w:t xml:space="preserve"> </w:t>
      </w:r>
      <w:r w:rsidR="00047668">
        <w:t>or those whom you do not wish to pay (“</w:t>
      </w:r>
      <w:r w:rsidR="00047668" w:rsidRPr="00D25731">
        <w:rPr>
          <w:b/>
          <w:bCs/>
        </w:rPr>
        <w:t>Black List</w:t>
      </w:r>
      <w:r w:rsidR="00047668">
        <w:t>”). To enable us to carry out these instructions, we will require you to advise us of the SEPA DD scheme Creditor Identifiers for the Creditors listed.</w:t>
      </w:r>
      <w:r w:rsidR="00093103">
        <w:t xml:space="preserve"> </w:t>
      </w:r>
      <w:r w:rsidR="00DC7F6B">
        <w:t xml:space="preserve">This </w:t>
      </w:r>
      <w:r w:rsidR="00093103">
        <w:t xml:space="preserve">is not applicable to the B2B </w:t>
      </w:r>
      <w:r w:rsidR="00B13DC0">
        <w:t>scheme as</w:t>
      </w:r>
      <w:r w:rsidR="00093103">
        <w:t xml:space="preserve"> we </w:t>
      </w:r>
      <w:r w:rsidR="00B36BD7">
        <w:t xml:space="preserve">will </w:t>
      </w:r>
      <w:r w:rsidR="00093103">
        <w:t xml:space="preserve">only pay where we have </w:t>
      </w:r>
      <w:r w:rsidR="000D31A7">
        <w:t>received a copy of the Mandate</w:t>
      </w:r>
      <w:r w:rsidR="00093103">
        <w:t xml:space="preserve"> from you.</w:t>
      </w:r>
      <w:r w:rsidR="000D31A7">
        <w:t xml:space="preserve"> Please note that White Lists are </w:t>
      </w:r>
      <w:r w:rsidR="00DC7F6B">
        <w:t xml:space="preserve">currently not </w:t>
      </w:r>
      <w:r w:rsidR="000D31A7">
        <w:t>available</w:t>
      </w:r>
      <w:r w:rsidR="00DC7F6B">
        <w:t xml:space="preserve"> to non-consumers</w:t>
      </w:r>
      <w:r w:rsidR="000D31A7">
        <w:t xml:space="preserve"> in </w:t>
      </w:r>
      <w:r w:rsidR="005C708B">
        <w:t>France.</w:t>
      </w:r>
    </w:p>
    <w:p w:rsidR="00047668" w:rsidRDefault="00047668" w:rsidP="00AC558C">
      <w:pPr>
        <w:pStyle w:val="Body1"/>
      </w:pPr>
      <w:r>
        <w:t xml:space="preserve">You may also advise us of the amount to be paid under any </w:t>
      </w:r>
      <w:r w:rsidR="005D1B46">
        <w:t>Mandate;</w:t>
      </w:r>
      <w:r>
        <w:t xml:space="preserve"> you can advise us </w:t>
      </w:r>
      <w:r w:rsidR="000F518D">
        <w:t xml:space="preserve">of </w:t>
      </w:r>
      <w:r>
        <w:t>an actual amount to be paid or a maximum amount</w:t>
      </w:r>
      <w:r w:rsidR="000D31A7">
        <w:t xml:space="preserve"> (except in France)</w:t>
      </w:r>
      <w:r>
        <w:t xml:space="preserve">. Any collections received which do not exactly match the criteria advised, will be rejected without debit to your </w:t>
      </w:r>
      <w:r w:rsidR="00A927BF">
        <w:t xml:space="preserve">account </w:t>
      </w:r>
      <w:r w:rsidR="000F518D">
        <w:t xml:space="preserve">and </w:t>
      </w:r>
      <w:r w:rsidR="00A927BF">
        <w:t>without advice to you.</w:t>
      </w:r>
    </w:p>
    <w:p w:rsidR="00D53FF4" w:rsidRDefault="00047668" w:rsidP="00D53FF4">
      <w:pPr>
        <w:pStyle w:val="bullet2"/>
        <w:numPr>
          <w:ilvl w:val="0"/>
          <w:numId w:val="0"/>
        </w:numPr>
        <w:ind w:left="709"/>
      </w:pPr>
      <w:r>
        <w:t xml:space="preserve">You may also advise us of restrictions to the frequency (Periodicity) of </w:t>
      </w:r>
      <w:r w:rsidR="00D53FF4">
        <w:t xml:space="preserve">direct </w:t>
      </w:r>
      <w:r w:rsidR="005C708B">
        <w:t>debits for</w:t>
      </w:r>
      <w:r>
        <w:t xml:space="preserve"> any particular </w:t>
      </w:r>
      <w:r w:rsidR="00D53FF4">
        <w:t>M</w:t>
      </w:r>
      <w:r>
        <w:t xml:space="preserve">andate, such as “weekly” or “monthly”. Again any </w:t>
      </w:r>
      <w:r w:rsidR="00D53FF4">
        <w:t xml:space="preserve">direct </w:t>
      </w:r>
      <w:r w:rsidR="005C708B">
        <w:t>debits received</w:t>
      </w:r>
      <w:r>
        <w:t xml:space="preserve"> which do not match the criteria advised, will</w:t>
      </w:r>
      <w:r w:rsidR="00A927BF">
        <w:t xml:space="preserve"> </w:t>
      </w:r>
      <w:r>
        <w:t>be rejected without debit to your account or any advice to you.</w:t>
      </w:r>
      <w:r w:rsidR="00D53FF4">
        <w:t xml:space="preserve"> </w:t>
      </w:r>
      <w:r w:rsidR="00B13DC0">
        <w:t>Please note that this service is currently not available to non-</w:t>
      </w:r>
      <w:proofErr w:type="gramStart"/>
      <w:r w:rsidR="00B13DC0">
        <w:t>consumers  in</w:t>
      </w:r>
      <w:proofErr w:type="gramEnd"/>
      <w:r w:rsidR="00B13DC0">
        <w:t xml:space="preserve"> France.</w:t>
      </w:r>
    </w:p>
    <w:p w:rsidR="00047668" w:rsidRDefault="00047668" w:rsidP="00AC558C">
      <w:pPr>
        <w:pStyle w:val="Body1"/>
      </w:pPr>
      <w:r>
        <w:t>To act on your instructions to restrict the amount or periodicity, we will require:</w:t>
      </w:r>
    </w:p>
    <w:p w:rsidR="00047668" w:rsidRDefault="00047668" w:rsidP="00D25731">
      <w:pPr>
        <w:pStyle w:val="bullet2"/>
      </w:pPr>
      <w:r>
        <w:t>The number of your account to be debited; (IBAN)</w:t>
      </w:r>
    </w:p>
    <w:p w:rsidR="00047668" w:rsidRDefault="00047668" w:rsidP="00D25731">
      <w:pPr>
        <w:pStyle w:val="bullet2"/>
      </w:pPr>
      <w:r>
        <w:t>The name of the Creditor;</w:t>
      </w:r>
    </w:p>
    <w:p w:rsidR="00047668" w:rsidRDefault="00047668" w:rsidP="00D25731">
      <w:pPr>
        <w:pStyle w:val="bullet2"/>
      </w:pPr>
      <w:r>
        <w:t>The Creditor’s unique SEPA direct debit scheme identification number and</w:t>
      </w:r>
    </w:p>
    <w:p w:rsidR="00047668" w:rsidRDefault="00047668" w:rsidP="00D25731">
      <w:pPr>
        <w:pStyle w:val="bullet2"/>
      </w:pPr>
      <w:r>
        <w:t>The unique mandate reference number</w:t>
      </w:r>
    </w:p>
    <w:p w:rsidR="00D53FF4" w:rsidRDefault="00D53FF4" w:rsidP="004855C4">
      <w:pPr>
        <w:jc w:val="both"/>
        <w:rPr>
          <w:kern w:val="20"/>
        </w:rPr>
      </w:pPr>
      <w:r>
        <w:br w:type="page"/>
      </w:r>
    </w:p>
    <w:p w:rsidR="00047668" w:rsidRDefault="00047668" w:rsidP="0039320E">
      <w:pPr>
        <w:pStyle w:val="Level1"/>
      </w:pPr>
      <w:r>
        <w:lastRenderedPageBreak/>
        <w:t>Dormancy</w:t>
      </w:r>
    </w:p>
    <w:p w:rsidR="00047668" w:rsidRDefault="00047668" w:rsidP="00AC558C">
      <w:pPr>
        <w:pStyle w:val="Body1"/>
      </w:pPr>
      <w:r>
        <w:t xml:space="preserve">If no </w:t>
      </w:r>
      <w:r w:rsidR="00D53FF4">
        <w:t>direct debits</w:t>
      </w:r>
      <w:r>
        <w:t xml:space="preserve"> are </w:t>
      </w:r>
      <w:r w:rsidR="000F518D">
        <w:t xml:space="preserve">presented </w:t>
      </w:r>
      <w:r>
        <w:t xml:space="preserve">under a </w:t>
      </w:r>
      <w:r w:rsidR="000F518D">
        <w:t xml:space="preserve">Mandate </w:t>
      </w:r>
      <w:r>
        <w:t xml:space="preserve">for a period of 36 months, it becomes “dormant” and the Creditor should request a new </w:t>
      </w:r>
      <w:r w:rsidR="000F518D">
        <w:t xml:space="preserve">Mandate </w:t>
      </w:r>
      <w:r>
        <w:t xml:space="preserve">before making further </w:t>
      </w:r>
      <w:r w:rsidR="00D53FF4">
        <w:t xml:space="preserve">direct </w:t>
      </w:r>
      <w:r w:rsidR="005C708B">
        <w:t xml:space="preserve">debits. </w:t>
      </w:r>
      <w:r>
        <w:t xml:space="preserve">We will reject any </w:t>
      </w:r>
      <w:r w:rsidR="00D53FF4">
        <w:t xml:space="preserve">direct debit which will take place </w:t>
      </w:r>
      <w:r w:rsidR="005C708B">
        <w:t>under a</w:t>
      </w:r>
      <w:r>
        <w:t xml:space="preserve"> </w:t>
      </w:r>
      <w:r w:rsidR="000F518D">
        <w:t xml:space="preserve">Mandate </w:t>
      </w:r>
      <w:r>
        <w:t>which we can identi</w:t>
      </w:r>
      <w:r w:rsidR="00D25731">
        <w:t>fy as dormant</w:t>
      </w:r>
      <w:r w:rsidR="00B819C5">
        <w:t>, without advice to you.</w:t>
      </w:r>
    </w:p>
    <w:p w:rsidR="00047668" w:rsidRDefault="00047668" w:rsidP="00AC558C">
      <w:pPr>
        <w:pStyle w:val="Level1"/>
        <w:tabs>
          <w:tab w:val="clear" w:pos="680"/>
        </w:tabs>
      </w:pPr>
      <w:r>
        <w:t>Advance Notice to Debtor</w:t>
      </w:r>
    </w:p>
    <w:p w:rsidR="00047668" w:rsidRDefault="00047668" w:rsidP="00AC558C">
      <w:pPr>
        <w:pStyle w:val="Body1"/>
      </w:pPr>
      <w:r>
        <w:t xml:space="preserve">The Creditor should notify you of the Collections which will be made under the relevant </w:t>
      </w:r>
      <w:r w:rsidR="000F518D">
        <w:t>Mandate</w:t>
      </w:r>
      <w:r>
        <w:t xml:space="preserve"> before debiting your account. This notification may form part of another document from the Creditor such as a contract or invoice. The standard notification period is 14 calendar days</w:t>
      </w:r>
      <w:r w:rsidR="004E64E0">
        <w:t xml:space="preserve"> before the Settlement Date</w:t>
      </w:r>
      <w:r>
        <w:t xml:space="preserve">, but this may be varied by agreement </w:t>
      </w:r>
      <w:r w:rsidR="00A927BF">
        <w:t>between you and the Creditor.</w:t>
      </w:r>
    </w:p>
    <w:p w:rsidR="00047668" w:rsidRDefault="00047668" w:rsidP="00AC558C">
      <w:pPr>
        <w:pStyle w:val="Body1"/>
      </w:pPr>
      <w:r>
        <w:t xml:space="preserve">The Creditor may advise you from time to time when certain changes are made to your SEPA </w:t>
      </w:r>
      <w:r w:rsidR="000F518D">
        <w:t>d</w:t>
      </w:r>
      <w:r>
        <w:t>irect debit , for example where regular amounts</w:t>
      </w:r>
      <w:r w:rsidR="00A927BF">
        <w:t xml:space="preserve"> </w:t>
      </w:r>
      <w:r>
        <w:t xml:space="preserve">or </w:t>
      </w:r>
      <w:r w:rsidR="004E64E0">
        <w:t>Settlement Dates</w:t>
      </w:r>
      <w:r>
        <w:t xml:space="preserve"> change.</w:t>
      </w:r>
    </w:p>
    <w:p w:rsidR="00047668" w:rsidRDefault="00047668" w:rsidP="00AC558C">
      <w:pPr>
        <w:pStyle w:val="Level1"/>
        <w:tabs>
          <w:tab w:val="clear" w:pos="680"/>
        </w:tabs>
      </w:pPr>
      <w:r>
        <w:t>Collections</w:t>
      </w:r>
      <w:r w:rsidR="00466286">
        <w:t xml:space="preserve"> </w:t>
      </w:r>
    </w:p>
    <w:p w:rsidR="00047668" w:rsidRDefault="00047668" w:rsidP="00AC558C">
      <w:pPr>
        <w:pStyle w:val="Body1"/>
      </w:pPr>
      <w:r>
        <w:t xml:space="preserve">The Creditor will send us (as your bank) a request to make a debit from your account under a </w:t>
      </w:r>
      <w:r w:rsidR="004E64E0">
        <w:t>M</w:t>
      </w:r>
      <w:r>
        <w:t>andate (known as a “</w:t>
      </w:r>
      <w:r w:rsidRPr="00D25731">
        <w:rPr>
          <w:b/>
          <w:bCs/>
        </w:rPr>
        <w:t>Collection</w:t>
      </w:r>
      <w:r>
        <w:t xml:space="preserve">”). Unless you advise us otherwise, (see sections 3 &amp; 4 above) we will, where able to do so, debit your account on the </w:t>
      </w:r>
      <w:r w:rsidR="004E64E0">
        <w:t>Settlement D</w:t>
      </w:r>
      <w:r>
        <w:t>ate advised in the Collection</w:t>
      </w:r>
      <w:r w:rsidR="00A927BF">
        <w:t xml:space="preserve"> </w:t>
      </w:r>
      <w:r>
        <w:t xml:space="preserve">(or </w:t>
      </w:r>
      <w:r w:rsidR="000F518D">
        <w:t xml:space="preserve">the </w:t>
      </w:r>
      <w:r>
        <w:t xml:space="preserve">next </w:t>
      </w:r>
      <w:r w:rsidR="004E64E0">
        <w:t>B</w:t>
      </w:r>
      <w:r>
        <w:t xml:space="preserve">usiness </w:t>
      </w:r>
      <w:r w:rsidR="004E64E0">
        <w:t>D</w:t>
      </w:r>
      <w:r>
        <w:t>ay</w:t>
      </w:r>
      <w:r w:rsidR="000F518D">
        <w:t xml:space="preserve"> </w:t>
      </w:r>
      <w:r>
        <w:t xml:space="preserve">if the </w:t>
      </w:r>
      <w:r w:rsidR="004E64E0">
        <w:t>Settlement Date</w:t>
      </w:r>
      <w:r>
        <w:t xml:space="preserve"> is not a </w:t>
      </w:r>
      <w:r w:rsidR="004E64E0">
        <w:t>B</w:t>
      </w:r>
      <w:r>
        <w:t xml:space="preserve">usiness </w:t>
      </w:r>
      <w:r w:rsidR="004E64E0">
        <w:t>D</w:t>
      </w:r>
      <w:r>
        <w:t>ay</w:t>
      </w:r>
      <w:ins w:id="3" w:author="Chantelle COLEIRO" w:date="2015-01-21T14:26:00Z">
        <w:r w:rsidR="00122A20">
          <w:t>)</w:t>
        </w:r>
      </w:ins>
      <w:r>
        <w:t>.</w:t>
      </w:r>
    </w:p>
    <w:p w:rsidR="00047668" w:rsidRDefault="00047668" w:rsidP="00AC558C">
      <w:pPr>
        <w:pStyle w:val="Level1"/>
        <w:tabs>
          <w:tab w:val="clear" w:pos="680"/>
        </w:tabs>
      </w:pPr>
      <w:r>
        <w:t>Statement Entry</w:t>
      </w:r>
    </w:p>
    <w:p w:rsidR="00047668" w:rsidRDefault="00047668" w:rsidP="00AC558C">
      <w:pPr>
        <w:pStyle w:val="Body1"/>
      </w:pPr>
      <w:r>
        <w:t>We are obliged by the rules which govern the SEPA direct debit scheme</w:t>
      </w:r>
      <w:r w:rsidR="002A1FD3">
        <w:t>s</w:t>
      </w:r>
      <w:r>
        <w:t xml:space="preserve">, to provide certain details of the Collection to you when debiting your account. If you use internet banking, this information will </w:t>
      </w:r>
      <w:r w:rsidR="00122A20">
        <w:t xml:space="preserve">be </w:t>
      </w:r>
      <w:r>
        <w:t>available via</w:t>
      </w:r>
      <w:r w:rsidR="00B819C5">
        <w:t xml:space="preserve"> </w:t>
      </w:r>
      <w:r w:rsidR="005D1B46">
        <w:t>your internet</w:t>
      </w:r>
      <w:r>
        <w:t xml:space="preserve"> banking service.</w:t>
      </w:r>
    </w:p>
    <w:p w:rsidR="00047668" w:rsidRDefault="00047668" w:rsidP="00AC558C">
      <w:pPr>
        <w:pStyle w:val="Body1"/>
      </w:pPr>
      <w:r>
        <w:t xml:space="preserve">The details we must provide </w:t>
      </w:r>
      <w:r w:rsidR="00561BD8">
        <w:t xml:space="preserve">(or make available) </w:t>
      </w:r>
      <w:r>
        <w:t>are:</w:t>
      </w:r>
    </w:p>
    <w:p w:rsidR="00047668" w:rsidRDefault="00047668" w:rsidP="00D25731">
      <w:pPr>
        <w:pStyle w:val="bullet2"/>
      </w:pPr>
      <w:r>
        <w:t>The date of the debit to your account;</w:t>
      </w:r>
    </w:p>
    <w:p w:rsidR="00047668" w:rsidRDefault="00047668" w:rsidP="00D25731">
      <w:pPr>
        <w:pStyle w:val="bullet2"/>
      </w:pPr>
      <w:r>
        <w:t>The amount of debit in euro;</w:t>
      </w:r>
    </w:p>
    <w:p w:rsidR="00047668" w:rsidRDefault="00047668" w:rsidP="00D25731">
      <w:pPr>
        <w:pStyle w:val="bullet2"/>
      </w:pPr>
      <w:r>
        <w:t>The name of the Creditor;</w:t>
      </w:r>
    </w:p>
    <w:p w:rsidR="00047668" w:rsidRDefault="00A927BF" w:rsidP="00D25731">
      <w:pPr>
        <w:pStyle w:val="bullet2"/>
      </w:pPr>
      <w:r>
        <w:t>The Creditor identifier (CI);</w:t>
      </w:r>
    </w:p>
    <w:p w:rsidR="00047668" w:rsidRDefault="00047668" w:rsidP="00D25731">
      <w:pPr>
        <w:pStyle w:val="bullet2"/>
      </w:pPr>
      <w:r>
        <w:t>The unique mandate reference; and</w:t>
      </w:r>
    </w:p>
    <w:p w:rsidR="00047668" w:rsidRDefault="00047668" w:rsidP="00615A4C">
      <w:pPr>
        <w:pStyle w:val="bullet2"/>
      </w:pPr>
      <w:r>
        <w:t>Certain remittance information sent by the Creditor</w:t>
      </w:r>
      <w:r w:rsidR="00E37874">
        <w:t>;</w:t>
      </w:r>
    </w:p>
    <w:p w:rsidR="00E37874" w:rsidRDefault="00E37874" w:rsidP="00D25731">
      <w:pPr>
        <w:pStyle w:val="bullet2"/>
      </w:pPr>
      <w:r>
        <w:t>The identification code of the payment scheme;</w:t>
      </w:r>
    </w:p>
    <w:p w:rsidR="00E37874" w:rsidRDefault="00E37874" w:rsidP="00D25731">
      <w:pPr>
        <w:pStyle w:val="bullet2"/>
      </w:pPr>
      <w:r>
        <w:t xml:space="preserve">The Creditor’s reference of the direct debit transaction. </w:t>
      </w:r>
    </w:p>
    <w:p w:rsidR="00047668" w:rsidRDefault="00A927BF" w:rsidP="00AC558C">
      <w:pPr>
        <w:pStyle w:val="Level1"/>
        <w:tabs>
          <w:tab w:val="clear" w:pos="680"/>
        </w:tabs>
      </w:pPr>
      <w:r>
        <w:t>Refusals – cancelling a payment</w:t>
      </w:r>
    </w:p>
    <w:p w:rsidR="00F06249" w:rsidRDefault="00047668" w:rsidP="00AC558C">
      <w:pPr>
        <w:pStyle w:val="Body1"/>
      </w:pPr>
      <w:r>
        <w:t xml:space="preserve">You are entitled to ask us to stop a SEPA direct debit payment before </w:t>
      </w:r>
      <w:r w:rsidR="004E64E0">
        <w:t>the Settlement Date</w:t>
      </w:r>
      <w:r>
        <w:t xml:space="preserve">. Any dispute regarding that “refusal” will need to be resolved by you directly with the relevant Creditor. Where you notify us in writing that you wish to stop a SEPA direct debit </w:t>
      </w:r>
      <w:r>
        <w:lastRenderedPageBreak/>
        <w:t xml:space="preserve">payment for any reason, we will not make that payment, provided that we receive the notice from you at least 1 </w:t>
      </w:r>
      <w:r w:rsidR="004E64E0">
        <w:t>B</w:t>
      </w:r>
      <w:r>
        <w:t xml:space="preserve">usiness </w:t>
      </w:r>
      <w:r w:rsidR="004E64E0">
        <w:t>D</w:t>
      </w:r>
      <w:r>
        <w:t xml:space="preserve">ay prior to the </w:t>
      </w:r>
      <w:r w:rsidR="004E64E0">
        <w:t>Settlement D</w:t>
      </w:r>
      <w:r>
        <w:t xml:space="preserve">ate. </w:t>
      </w:r>
    </w:p>
    <w:p w:rsidR="00047668" w:rsidRDefault="00047668" w:rsidP="00AC558C">
      <w:pPr>
        <w:pStyle w:val="Body1"/>
      </w:pPr>
      <w:r>
        <w:t xml:space="preserve">The notice must contain such information as we reasonably require </w:t>
      </w:r>
      <w:proofErr w:type="gramStart"/>
      <w:r>
        <w:t>to enable</w:t>
      </w:r>
      <w:proofErr w:type="gramEnd"/>
      <w:r>
        <w:t xml:space="preserve"> us to identify the payment including:</w:t>
      </w:r>
    </w:p>
    <w:p w:rsidR="00047668" w:rsidRDefault="00047668" w:rsidP="008E379D">
      <w:pPr>
        <w:pStyle w:val="bullet2"/>
      </w:pPr>
      <w:r>
        <w:t>The number of your account to be debited; (IBAN)</w:t>
      </w:r>
    </w:p>
    <w:p w:rsidR="00047668" w:rsidRDefault="00047668" w:rsidP="008E379D">
      <w:pPr>
        <w:pStyle w:val="bullet2"/>
      </w:pPr>
      <w:r>
        <w:t>The name of the Creditor;</w:t>
      </w:r>
    </w:p>
    <w:p w:rsidR="00047668" w:rsidRDefault="00047668" w:rsidP="008E379D">
      <w:pPr>
        <w:pStyle w:val="bullet2"/>
      </w:pPr>
      <w:r>
        <w:t>T</w:t>
      </w:r>
      <w:r w:rsidR="00A927BF">
        <w:t>he Creditor identifier (CI) and</w:t>
      </w:r>
    </w:p>
    <w:p w:rsidR="00047668" w:rsidRDefault="00047668" w:rsidP="008E379D">
      <w:pPr>
        <w:pStyle w:val="bullet2"/>
      </w:pPr>
      <w:r>
        <w:t>The unique mandate reference number.</w:t>
      </w:r>
    </w:p>
    <w:p w:rsidR="00047668" w:rsidRDefault="002A1FD3" w:rsidP="00AC558C">
      <w:pPr>
        <w:pStyle w:val="Body1"/>
      </w:pPr>
      <w:r>
        <w:t>For the C</w:t>
      </w:r>
      <w:r w:rsidR="00E267E3">
        <w:t>ore</w:t>
      </w:r>
      <w:r>
        <w:t xml:space="preserve"> scheme only, </w:t>
      </w:r>
      <w:r w:rsidR="005D1B46">
        <w:t>where</w:t>
      </w:r>
      <w:r w:rsidR="00047668">
        <w:t xml:space="preserve"> the information provided does not allow us to fully identify the direct debit – we may need to process your instruction</w:t>
      </w:r>
      <w:r w:rsidR="00A927BF">
        <w:t xml:space="preserve">s as a Refund after </w:t>
      </w:r>
      <w:r w:rsidR="004E64E0">
        <w:t>the S</w:t>
      </w:r>
      <w:r w:rsidR="00A927BF">
        <w:t>ettlement</w:t>
      </w:r>
      <w:r w:rsidR="004E64E0">
        <w:t xml:space="preserve"> Date</w:t>
      </w:r>
      <w:r w:rsidR="00A927BF">
        <w:t>.</w:t>
      </w:r>
    </w:p>
    <w:p w:rsidR="00047668" w:rsidRDefault="00047668" w:rsidP="00AC558C">
      <w:pPr>
        <w:pStyle w:val="Body1"/>
      </w:pPr>
      <w:r>
        <w:t>W</w:t>
      </w:r>
      <w:r w:rsidR="00A927BF">
        <w:t>here</w:t>
      </w:r>
      <w:r w:rsidR="008B6885">
        <w:t xml:space="preserve"> </w:t>
      </w:r>
      <w:r w:rsidR="004E64E0">
        <w:t>w</w:t>
      </w:r>
      <w:r>
        <w:t xml:space="preserve">e receive notice later than one Business Day before the </w:t>
      </w:r>
      <w:r w:rsidR="004E64E0">
        <w:t xml:space="preserve">Settlement </w:t>
      </w:r>
      <w:r w:rsidR="005C708B">
        <w:t>Date</w:t>
      </w:r>
      <w:r w:rsidR="004E64E0">
        <w:t>, y</w:t>
      </w:r>
      <w:r>
        <w:t>our request will be dealt with in accordance with the Requests for Refund process set out below.</w:t>
      </w:r>
    </w:p>
    <w:p w:rsidR="00047668" w:rsidRDefault="00A927BF" w:rsidP="00AC558C">
      <w:pPr>
        <w:pStyle w:val="Level1"/>
        <w:tabs>
          <w:tab w:val="clear" w:pos="680"/>
        </w:tabs>
      </w:pPr>
      <w:r>
        <w:t>Rejected Collections</w:t>
      </w:r>
    </w:p>
    <w:p w:rsidR="00047668" w:rsidRDefault="00047668" w:rsidP="00AC558C">
      <w:pPr>
        <w:pStyle w:val="Body1"/>
      </w:pPr>
      <w:r>
        <w:t>We may reject a Collection from a Creditor in relation to your account at any time prior to the</w:t>
      </w:r>
      <w:r w:rsidR="00E66E1C">
        <w:t xml:space="preserve"> Settlement D</w:t>
      </w:r>
      <w:r>
        <w:t>ate</w:t>
      </w:r>
      <w:r w:rsidR="005C708B">
        <w:t xml:space="preserve"> </w:t>
      </w:r>
      <w:r>
        <w:t>for any reason permissible under the rules governing the SEPA direct debit scheme</w:t>
      </w:r>
      <w:r w:rsidR="00640B0D">
        <w:t>s</w:t>
      </w:r>
      <w:r>
        <w:t xml:space="preserve">, </w:t>
      </w:r>
      <w:r w:rsidR="00A927BF">
        <w:t>whether technical or otherwise.</w:t>
      </w:r>
    </w:p>
    <w:p w:rsidR="00047668" w:rsidRDefault="00047668" w:rsidP="00AC558C">
      <w:pPr>
        <w:pStyle w:val="Body1"/>
      </w:pPr>
      <w:r>
        <w:t xml:space="preserve">Permissible reasons include that the data received is incomplete or that you have requested, before the </w:t>
      </w:r>
      <w:r w:rsidR="004E64E0">
        <w:t>Settlement Date</w:t>
      </w:r>
      <w:r>
        <w:t>, that we do not pay the Collection. When we will reject the Collection no entry will show</w:t>
      </w:r>
      <w:r w:rsidR="00A927BF">
        <w:t xml:space="preserve"> </w:t>
      </w:r>
      <w:r>
        <w:t>on your account. </w:t>
      </w:r>
    </w:p>
    <w:p w:rsidR="00047668" w:rsidRDefault="00A927BF" w:rsidP="00AC558C">
      <w:pPr>
        <w:pStyle w:val="Level1"/>
        <w:tabs>
          <w:tab w:val="clear" w:pos="680"/>
        </w:tabs>
      </w:pPr>
      <w:r>
        <w:t>Reversals and Cancellations</w:t>
      </w:r>
    </w:p>
    <w:p w:rsidR="00047668" w:rsidRDefault="00047668" w:rsidP="00AC558C">
      <w:pPr>
        <w:pStyle w:val="Body1"/>
      </w:pPr>
      <w:r>
        <w:t xml:space="preserve">After the Creditor has sent you the notice that they propose to make a </w:t>
      </w:r>
      <w:r w:rsidR="004E64E0">
        <w:t>C</w:t>
      </w:r>
      <w:r>
        <w:t xml:space="preserve">ollection from your account, they may “cancel or reverse” the </w:t>
      </w:r>
      <w:r w:rsidR="004E64E0">
        <w:t>C</w:t>
      </w:r>
      <w:r>
        <w:t>ollection. This means that your account may not be debited. If your account is not debited when expected, please</w:t>
      </w:r>
      <w:r w:rsidR="00A927BF">
        <w:t xml:space="preserve"> speak with the Creditor.</w:t>
      </w:r>
    </w:p>
    <w:p w:rsidR="00047668" w:rsidRDefault="00047668" w:rsidP="00AC558C">
      <w:pPr>
        <w:pStyle w:val="Body1"/>
      </w:pPr>
      <w:r>
        <w:t xml:space="preserve">In exceptional circumstances where the Creditor reverses or cancels a </w:t>
      </w:r>
      <w:r w:rsidR="005C708B">
        <w:t>Collection</w:t>
      </w:r>
      <w:r>
        <w:t>, your account may be credited up to 5 Inter-Bank business days</w:t>
      </w:r>
      <w:r w:rsidR="0039320E">
        <w:rPr>
          <w:rStyle w:val="FootnoteReference"/>
        </w:rPr>
        <w:footnoteReference w:id="3"/>
      </w:r>
      <w:r w:rsidR="00A927BF">
        <w:t xml:space="preserve"> </w:t>
      </w:r>
      <w:r>
        <w:t>after the original debit.</w:t>
      </w:r>
    </w:p>
    <w:p w:rsidR="00047668" w:rsidRDefault="00047668" w:rsidP="00AC558C">
      <w:pPr>
        <w:pStyle w:val="Level1"/>
        <w:tabs>
          <w:tab w:val="clear" w:pos="680"/>
        </w:tabs>
      </w:pPr>
      <w:r>
        <w:t>Returns</w:t>
      </w:r>
    </w:p>
    <w:p w:rsidR="00047668" w:rsidRDefault="00047668" w:rsidP="00AC558C">
      <w:pPr>
        <w:pStyle w:val="Body1"/>
      </w:pPr>
      <w:r>
        <w:t>If, for any reason permitted by the SEPA direct debit</w:t>
      </w:r>
      <w:r w:rsidR="000F518D">
        <w:t xml:space="preserve"> </w:t>
      </w:r>
      <w:r>
        <w:t>scheme</w:t>
      </w:r>
      <w:r w:rsidR="00640B0D">
        <w:t>s</w:t>
      </w:r>
      <w:r>
        <w:t xml:space="preserve"> rules, we decide not to pay a Collection within</w:t>
      </w:r>
      <w:r w:rsidR="00A927BF">
        <w:t xml:space="preserve"> </w:t>
      </w:r>
      <w:r w:rsidR="00640B0D">
        <w:t xml:space="preserve">5 </w:t>
      </w:r>
      <w:r w:rsidR="00E267E3">
        <w:t xml:space="preserve">Inter-Bank </w:t>
      </w:r>
      <w:r w:rsidR="00B819C5">
        <w:t xml:space="preserve">business days, </w:t>
      </w:r>
      <w:r w:rsidR="00640B0D">
        <w:t>for the C</w:t>
      </w:r>
      <w:r w:rsidR="00E267E3">
        <w:t>ore</w:t>
      </w:r>
      <w:r w:rsidR="00640B0D">
        <w:t xml:space="preserve"> scheme or </w:t>
      </w:r>
      <w:r>
        <w:t xml:space="preserve">2 </w:t>
      </w:r>
      <w:r w:rsidR="00E267E3">
        <w:t xml:space="preserve">Inter-Bank </w:t>
      </w:r>
      <w:r w:rsidR="00B819C5">
        <w:t xml:space="preserve">business days </w:t>
      </w:r>
      <w:r w:rsidR="00640B0D">
        <w:t xml:space="preserve">for the B2B scheme </w:t>
      </w:r>
      <w:r w:rsidR="00706EA2">
        <w:t xml:space="preserve">after the Settlement Date, </w:t>
      </w:r>
      <w:r>
        <w:t>we will return the Collection and credit your account with the amount previously debited.</w:t>
      </w:r>
    </w:p>
    <w:p w:rsidR="00706EA2" w:rsidRDefault="00706EA2">
      <w:pPr>
        <w:rPr>
          <w:kern w:val="20"/>
        </w:rPr>
      </w:pPr>
      <w:r>
        <w:br w:type="page"/>
      </w:r>
    </w:p>
    <w:p w:rsidR="00640B0D" w:rsidRPr="00640B0D" w:rsidRDefault="00640B0D" w:rsidP="00640B0D">
      <w:pPr>
        <w:pStyle w:val="PlainText"/>
        <w:numPr>
          <w:ilvl w:val="0"/>
          <w:numId w:val="53"/>
        </w:numPr>
        <w:rPr>
          <w:rFonts w:ascii="Arial" w:hAnsi="Arial" w:cs="Arial"/>
          <w:b/>
          <w:sz w:val="22"/>
          <w:szCs w:val="22"/>
        </w:rPr>
      </w:pPr>
      <w:r w:rsidRPr="00640B0D">
        <w:rPr>
          <w:rFonts w:ascii="Arial" w:hAnsi="Arial" w:cs="Arial"/>
          <w:b/>
          <w:sz w:val="22"/>
          <w:szCs w:val="22"/>
        </w:rPr>
        <w:lastRenderedPageBreak/>
        <w:t>Requests for Refund – Core Scheme only</w:t>
      </w:r>
    </w:p>
    <w:p w:rsidR="00640B0D" w:rsidRPr="00640B0D" w:rsidRDefault="00640B0D" w:rsidP="00640B0D">
      <w:pPr>
        <w:pStyle w:val="PlainText"/>
        <w:rPr>
          <w:rFonts w:ascii="Arial" w:hAnsi="Arial" w:cs="Arial"/>
          <w:b/>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Should you wish to claim a refund for a SEPA direct debit payment after the payment has been made to the Creditor, you are entitled to claim a refund in the following two situations: </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 (a) Authorised Payment Refunds:</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Under the C</w:t>
      </w:r>
      <w:r w:rsidR="002B371A">
        <w:rPr>
          <w:rFonts w:ascii="Arial" w:hAnsi="Arial" w:cs="Arial"/>
          <w:sz w:val="20"/>
          <w:szCs w:val="20"/>
        </w:rPr>
        <w:t>ore</w:t>
      </w:r>
      <w:r w:rsidRPr="00640B0D">
        <w:rPr>
          <w:rFonts w:ascii="Arial" w:hAnsi="Arial" w:cs="Arial"/>
          <w:sz w:val="20"/>
          <w:szCs w:val="20"/>
        </w:rPr>
        <w:t xml:space="preserve"> Scheme, you may claim a refund at any time up to 8 weeks after the Settlement Date</w:t>
      </w:r>
      <w:r w:rsidR="00E37874">
        <w:rPr>
          <w:rStyle w:val="FootnoteReference"/>
          <w:rFonts w:cs="Arial"/>
          <w:sz w:val="20"/>
          <w:szCs w:val="20"/>
        </w:rPr>
        <w:footnoteReference w:id="4"/>
      </w:r>
      <w:r w:rsidRPr="00640B0D">
        <w:rPr>
          <w:rFonts w:ascii="Arial" w:hAnsi="Arial" w:cs="Arial"/>
          <w:sz w:val="20"/>
          <w:szCs w:val="20"/>
        </w:rPr>
        <w:t>. In order to claim a refund, you must provide us with notice that must contain the following information:</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 • The date of the relevant debit to your account; </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 • The number of your account debited (IBAN)</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 • The amount which was debited;</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 • The name of the Creditor; and </w:t>
      </w:r>
    </w:p>
    <w:p w:rsidR="00640B0D" w:rsidRPr="00640B0D" w:rsidRDefault="00640B0D" w:rsidP="006B137D">
      <w:pPr>
        <w:pStyle w:val="PlainText"/>
        <w:jc w:val="both"/>
        <w:rPr>
          <w:rFonts w:ascii="Arial" w:hAnsi="Arial" w:cs="Arial"/>
          <w:sz w:val="20"/>
          <w:szCs w:val="20"/>
          <w:highlight w:val="lightGray"/>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 • (if there is more than one debit on the same day from the same Creditor) the unique mandate reference </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You are entitled to request a refund in this way after your account with us has been closed, provided we receive the notice from you within 8 weeks after the Settlement Date. </w:t>
      </w:r>
      <w:r w:rsidR="00255764">
        <w:rPr>
          <w:rFonts w:ascii="Arial" w:hAnsi="Arial" w:cs="Arial"/>
          <w:sz w:val="20"/>
          <w:szCs w:val="20"/>
        </w:rPr>
        <w:t>In this case</w:t>
      </w:r>
      <w:r w:rsidRPr="00640B0D">
        <w:rPr>
          <w:rFonts w:ascii="Arial" w:hAnsi="Arial" w:cs="Arial"/>
          <w:sz w:val="20"/>
          <w:szCs w:val="20"/>
        </w:rPr>
        <w:t xml:space="preserve">, you will need to agree with us for the delivery to you of any funds received under a refund. </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 (b) Unauthorised Payment Refunds </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If a SEPA direct debit payment has been debited from your account but was not authorised by you (for example, if the relevant </w:t>
      </w:r>
      <w:r w:rsidR="00255764">
        <w:rPr>
          <w:rFonts w:ascii="Arial" w:hAnsi="Arial" w:cs="Arial"/>
          <w:sz w:val="20"/>
          <w:szCs w:val="20"/>
        </w:rPr>
        <w:t>M</w:t>
      </w:r>
      <w:r w:rsidRPr="00640B0D">
        <w:rPr>
          <w:rFonts w:ascii="Arial" w:hAnsi="Arial" w:cs="Arial"/>
          <w:sz w:val="20"/>
          <w:szCs w:val="20"/>
        </w:rPr>
        <w:t xml:space="preserve">andate with the Creditor had expired or had previously been cancelled), you are entitled to claim a refund </w:t>
      </w:r>
      <w:r w:rsidR="0051038F" w:rsidRPr="00640B0D">
        <w:rPr>
          <w:rFonts w:ascii="Arial" w:hAnsi="Arial" w:cs="Arial"/>
          <w:sz w:val="20"/>
          <w:szCs w:val="20"/>
        </w:rPr>
        <w:t>without delay, and in any event no later than 13 months</w:t>
      </w:r>
      <w:r w:rsidR="0051038F">
        <w:rPr>
          <w:rFonts w:ascii="Arial" w:hAnsi="Arial" w:cs="Arial"/>
          <w:sz w:val="20"/>
          <w:szCs w:val="20"/>
        </w:rPr>
        <w:t xml:space="preserve"> </w:t>
      </w:r>
      <w:r w:rsidRPr="00640B0D">
        <w:rPr>
          <w:rFonts w:ascii="Arial" w:hAnsi="Arial" w:cs="Arial"/>
          <w:sz w:val="20"/>
          <w:szCs w:val="20"/>
        </w:rPr>
        <w:t xml:space="preserve"> </w:t>
      </w:r>
      <w:r w:rsidR="0051038F">
        <w:rPr>
          <w:rFonts w:ascii="Arial" w:hAnsi="Arial" w:cs="Arial"/>
          <w:sz w:val="20"/>
          <w:szCs w:val="20"/>
        </w:rPr>
        <w:t xml:space="preserve">(one month for France) </w:t>
      </w:r>
      <w:r w:rsidRPr="00640B0D">
        <w:rPr>
          <w:rFonts w:ascii="Arial" w:hAnsi="Arial" w:cs="Arial"/>
          <w:sz w:val="20"/>
          <w:szCs w:val="20"/>
        </w:rPr>
        <w:t xml:space="preserve">after the Settlement Date.  </w:t>
      </w:r>
      <w:r w:rsidR="006C28C0">
        <w:rPr>
          <w:rFonts w:ascii="Arial" w:hAnsi="Arial" w:cs="Arial"/>
          <w:sz w:val="20"/>
          <w:szCs w:val="20"/>
        </w:rPr>
        <w:t xml:space="preserve">You </w:t>
      </w:r>
      <w:r w:rsidR="0051038F">
        <w:rPr>
          <w:rFonts w:ascii="Arial" w:hAnsi="Arial" w:cs="Arial"/>
          <w:sz w:val="20"/>
          <w:szCs w:val="20"/>
        </w:rPr>
        <w:t xml:space="preserve">must </w:t>
      </w:r>
      <w:r w:rsidRPr="00640B0D">
        <w:rPr>
          <w:rFonts w:ascii="Arial" w:hAnsi="Arial" w:cs="Arial"/>
          <w:sz w:val="20"/>
          <w:szCs w:val="20"/>
        </w:rPr>
        <w:t>provid</w:t>
      </w:r>
      <w:r w:rsidR="0051038F">
        <w:rPr>
          <w:rFonts w:ascii="Arial" w:hAnsi="Arial" w:cs="Arial"/>
          <w:sz w:val="20"/>
          <w:szCs w:val="20"/>
        </w:rPr>
        <w:t>e</w:t>
      </w:r>
      <w:r w:rsidRPr="00640B0D">
        <w:rPr>
          <w:rFonts w:ascii="Arial" w:hAnsi="Arial" w:cs="Arial"/>
          <w:sz w:val="20"/>
          <w:szCs w:val="20"/>
        </w:rPr>
        <w:t xml:space="preserve"> such evidence and other information as we may require </w:t>
      </w:r>
      <w:proofErr w:type="gramStart"/>
      <w:r w:rsidRPr="00640B0D">
        <w:rPr>
          <w:rFonts w:ascii="Arial" w:hAnsi="Arial" w:cs="Arial"/>
          <w:sz w:val="20"/>
          <w:szCs w:val="20"/>
        </w:rPr>
        <w:t>to prove</w:t>
      </w:r>
      <w:proofErr w:type="gramEnd"/>
      <w:r w:rsidRPr="00640B0D">
        <w:rPr>
          <w:rFonts w:ascii="Arial" w:hAnsi="Arial" w:cs="Arial"/>
          <w:sz w:val="20"/>
          <w:szCs w:val="20"/>
        </w:rPr>
        <w:t xml:space="preserve"> that the SEPA direct debit payment in question was unauthorised.</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Where we are required to do so, we will </w:t>
      </w:r>
      <w:r w:rsidR="002B371A">
        <w:rPr>
          <w:rFonts w:ascii="Arial" w:hAnsi="Arial" w:cs="Arial"/>
          <w:sz w:val="20"/>
          <w:szCs w:val="20"/>
        </w:rPr>
        <w:t>c</w:t>
      </w:r>
      <w:r w:rsidRPr="00640B0D">
        <w:rPr>
          <w:rFonts w:ascii="Arial" w:hAnsi="Arial" w:cs="Arial"/>
          <w:sz w:val="20"/>
          <w:szCs w:val="20"/>
        </w:rPr>
        <w:t xml:space="preserve">redit your account with the amount claimed, whilst the investigation takes place, reserving the right to re-debit the monies, should the </w:t>
      </w:r>
      <w:r w:rsidR="00255764">
        <w:rPr>
          <w:rFonts w:ascii="Arial" w:hAnsi="Arial" w:cs="Arial"/>
          <w:sz w:val="20"/>
          <w:szCs w:val="20"/>
        </w:rPr>
        <w:t xml:space="preserve">relevant Creditor </w:t>
      </w:r>
      <w:r w:rsidRPr="00640B0D">
        <w:rPr>
          <w:rFonts w:ascii="Arial" w:hAnsi="Arial" w:cs="Arial"/>
          <w:sz w:val="20"/>
          <w:szCs w:val="20"/>
        </w:rPr>
        <w:t xml:space="preserve">proves </w:t>
      </w:r>
      <w:r w:rsidR="0051038F">
        <w:rPr>
          <w:rFonts w:ascii="Arial" w:hAnsi="Arial" w:cs="Arial"/>
          <w:sz w:val="20"/>
          <w:szCs w:val="20"/>
        </w:rPr>
        <w:t>that the C</w:t>
      </w:r>
      <w:r w:rsidR="0051038F" w:rsidRPr="00640B0D">
        <w:rPr>
          <w:rFonts w:ascii="Arial" w:hAnsi="Arial" w:cs="Arial"/>
          <w:sz w:val="20"/>
          <w:szCs w:val="20"/>
        </w:rPr>
        <w:t xml:space="preserve">ollection </w:t>
      </w:r>
      <w:r w:rsidR="00255764">
        <w:rPr>
          <w:rFonts w:ascii="Arial" w:hAnsi="Arial" w:cs="Arial"/>
          <w:sz w:val="20"/>
          <w:szCs w:val="20"/>
        </w:rPr>
        <w:t>was</w:t>
      </w:r>
      <w:r w:rsidRPr="00640B0D">
        <w:rPr>
          <w:rFonts w:ascii="Arial" w:hAnsi="Arial" w:cs="Arial"/>
          <w:sz w:val="20"/>
          <w:szCs w:val="20"/>
        </w:rPr>
        <w:t xml:space="preserve"> </w:t>
      </w:r>
      <w:r w:rsidR="002B371A">
        <w:rPr>
          <w:rFonts w:ascii="Arial" w:hAnsi="Arial" w:cs="Arial"/>
          <w:sz w:val="20"/>
          <w:szCs w:val="20"/>
        </w:rPr>
        <w:t>a</w:t>
      </w:r>
      <w:r w:rsidRPr="00640B0D">
        <w:rPr>
          <w:rFonts w:ascii="Arial" w:hAnsi="Arial" w:cs="Arial"/>
          <w:sz w:val="20"/>
          <w:szCs w:val="20"/>
        </w:rPr>
        <w:t>uthorised.</w:t>
      </w:r>
    </w:p>
    <w:p w:rsidR="00640B0D" w:rsidRPr="00640B0D" w:rsidRDefault="00640B0D" w:rsidP="006B137D">
      <w:pPr>
        <w:pStyle w:val="PlainText"/>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We may, in our discretion, either </w:t>
      </w:r>
      <w:r w:rsidR="0051038F">
        <w:rPr>
          <w:rFonts w:ascii="Arial" w:hAnsi="Arial" w:cs="Arial"/>
          <w:sz w:val="20"/>
          <w:szCs w:val="20"/>
        </w:rPr>
        <w:t xml:space="preserve">accept your </w:t>
      </w:r>
      <w:proofErr w:type="gramStart"/>
      <w:r w:rsidR="0051038F">
        <w:rPr>
          <w:rFonts w:ascii="Arial" w:hAnsi="Arial" w:cs="Arial"/>
          <w:sz w:val="20"/>
          <w:szCs w:val="20"/>
        </w:rPr>
        <w:t xml:space="preserve">claim </w:t>
      </w:r>
      <w:r w:rsidRPr="00640B0D">
        <w:rPr>
          <w:rFonts w:ascii="Arial" w:hAnsi="Arial" w:cs="Arial"/>
          <w:sz w:val="20"/>
          <w:szCs w:val="20"/>
        </w:rPr>
        <w:t xml:space="preserve"> or</w:t>
      </w:r>
      <w:proofErr w:type="gramEnd"/>
      <w:r w:rsidRPr="00640B0D">
        <w:rPr>
          <w:rFonts w:ascii="Arial" w:hAnsi="Arial" w:cs="Arial"/>
          <w:sz w:val="20"/>
          <w:szCs w:val="20"/>
        </w:rPr>
        <w:t xml:space="preserve"> notify you that the claim  has been rejected. A notice of rejection will be given without delay, following any consultation with the Creditor’s bank (which may take up to 30 calendar days) and will contain any supporting evidence with which the Creditor’s bank has provided us.</w:t>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Any disputes in relation to the outcome of a refund claim must be settled directly between you and the relevant Creditor. </w:t>
      </w:r>
    </w:p>
    <w:p w:rsidR="003F2B72" w:rsidRDefault="003F2B72">
      <w:pPr>
        <w:rPr>
          <w:rFonts w:eastAsiaTheme="minorHAnsi" w:cs="Arial"/>
          <w:szCs w:val="20"/>
          <w:lang w:eastAsia="en-US"/>
        </w:rPr>
      </w:pPr>
      <w:r>
        <w:rPr>
          <w:rFonts w:cs="Arial"/>
          <w:szCs w:val="20"/>
        </w:rPr>
        <w:br w:type="page"/>
      </w:r>
    </w:p>
    <w:p w:rsidR="00640B0D" w:rsidRPr="00640B0D" w:rsidRDefault="00640B0D" w:rsidP="006B137D">
      <w:pPr>
        <w:pStyle w:val="PlainText"/>
        <w:ind w:left="680"/>
        <w:jc w:val="both"/>
        <w:rPr>
          <w:rFonts w:ascii="Arial" w:hAnsi="Arial" w:cs="Arial"/>
          <w:sz w:val="20"/>
          <w:szCs w:val="20"/>
        </w:rPr>
      </w:pPr>
    </w:p>
    <w:p w:rsidR="00640B0D" w:rsidRPr="00640B0D" w:rsidRDefault="00640B0D" w:rsidP="006B137D">
      <w:pPr>
        <w:pStyle w:val="PlainText"/>
        <w:ind w:left="680"/>
        <w:jc w:val="both"/>
        <w:rPr>
          <w:rFonts w:ascii="Arial" w:hAnsi="Arial" w:cs="Arial"/>
          <w:sz w:val="20"/>
          <w:szCs w:val="20"/>
        </w:rPr>
      </w:pPr>
      <w:r w:rsidRPr="00640B0D">
        <w:rPr>
          <w:rFonts w:ascii="Arial" w:hAnsi="Arial" w:cs="Arial"/>
          <w:sz w:val="20"/>
          <w:szCs w:val="20"/>
        </w:rPr>
        <w:t xml:space="preserve">You are entitled to request a refund in this way after your account with us has been closed, provided we receive the notice from you </w:t>
      </w:r>
      <w:r w:rsidR="0051038F" w:rsidRPr="00640B0D">
        <w:rPr>
          <w:rFonts w:ascii="Arial" w:hAnsi="Arial" w:cs="Arial"/>
          <w:sz w:val="20"/>
          <w:szCs w:val="20"/>
        </w:rPr>
        <w:t>without delay, and in any event no later than 13 months</w:t>
      </w:r>
      <w:r w:rsidR="0051038F" w:rsidRPr="00640B0D" w:rsidDel="0051038F">
        <w:rPr>
          <w:rFonts w:ascii="Arial" w:hAnsi="Arial" w:cs="Arial"/>
          <w:sz w:val="20"/>
          <w:szCs w:val="20"/>
        </w:rPr>
        <w:t xml:space="preserve"> </w:t>
      </w:r>
      <w:r w:rsidR="0039320E">
        <w:rPr>
          <w:rFonts w:ascii="Arial" w:hAnsi="Arial" w:cs="Arial"/>
          <w:sz w:val="20"/>
          <w:szCs w:val="20"/>
        </w:rPr>
        <w:t xml:space="preserve">(one month for France) </w:t>
      </w:r>
      <w:r w:rsidRPr="00640B0D">
        <w:rPr>
          <w:rFonts w:ascii="Arial" w:hAnsi="Arial" w:cs="Arial"/>
          <w:sz w:val="20"/>
          <w:szCs w:val="20"/>
        </w:rPr>
        <w:t xml:space="preserve">after the debit of your account. </w:t>
      </w:r>
      <w:r w:rsidR="00255764">
        <w:rPr>
          <w:rFonts w:ascii="Arial" w:hAnsi="Arial" w:cs="Arial"/>
          <w:sz w:val="20"/>
          <w:szCs w:val="20"/>
        </w:rPr>
        <w:t>In this case</w:t>
      </w:r>
      <w:r w:rsidRPr="00640B0D">
        <w:rPr>
          <w:rFonts w:ascii="Arial" w:hAnsi="Arial" w:cs="Arial"/>
          <w:sz w:val="20"/>
          <w:szCs w:val="20"/>
        </w:rPr>
        <w:t>, you will need to agree with us for the delivery to you of any funds received under a refund.</w:t>
      </w:r>
    </w:p>
    <w:p w:rsidR="00640B0D" w:rsidRPr="00640B0D" w:rsidRDefault="00640B0D" w:rsidP="00640B0D">
      <w:pPr>
        <w:pStyle w:val="PlainText"/>
        <w:rPr>
          <w:rFonts w:ascii="Arial" w:hAnsi="Arial" w:cs="Arial"/>
          <w:sz w:val="20"/>
          <w:szCs w:val="20"/>
        </w:rPr>
      </w:pPr>
    </w:p>
    <w:p w:rsidR="00640B0D" w:rsidRDefault="00640B0D" w:rsidP="00AC558C">
      <w:pPr>
        <w:pStyle w:val="Body1"/>
      </w:pPr>
    </w:p>
    <w:p w:rsidR="00047668" w:rsidRDefault="00640B0D" w:rsidP="00640B0D">
      <w:pPr>
        <w:pStyle w:val="Level1"/>
        <w:numPr>
          <w:ilvl w:val="0"/>
          <w:numId w:val="0"/>
        </w:numPr>
      </w:pPr>
      <w:r>
        <w:t xml:space="preserve">13    </w:t>
      </w:r>
      <w:r w:rsidR="00A927BF">
        <w:t>Requests for Refund</w:t>
      </w:r>
      <w:r>
        <w:t xml:space="preserve"> – B2B Scheme only</w:t>
      </w:r>
    </w:p>
    <w:p w:rsidR="00047668" w:rsidRDefault="000F518D" w:rsidP="000F518D">
      <w:pPr>
        <w:pStyle w:val="Body1"/>
      </w:pPr>
      <w:r>
        <w:t>Under the B2B Scheme, you may be entitled to obtain a refund for wrongly executed, erroneous, or fraudulent payments.</w:t>
      </w:r>
      <w:r w:rsidR="00CD5C07">
        <w:t xml:space="preserve"> In this event,</w:t>
      </w:r>
      <w:r w:rsidR="00047668">
        <w:t xml:space="preserve"> you</w:t>
      </w:r>
      <w:r w:rsidR="00502F82">
        <w:t xml:space="preserve"> </w:t>
      </w:r>
      <w:r w:rsidR="00047668">
        <w:t xml:space="preserve">are entitled to claim a refund </w:t>
      </w:r>
      <w:r w:rsidR="008037F9">
        <w:rPr>
          <w:rFonts w:cs="Arial"/>
          <w:szCs w:val="20"/>
        </w:rPr>
        <w:t xml:space="preserve">without delay, </w:t>
      </w:r>
      <w:r w:rsidR="008037F9" w:rsidRPr="00640B0D">
        <w:rPr>
          <w:rFonts w:cs="Arial"/>
          <w:szCs w:val="20"/>
        </w:rPr>
        <w:t>and in any event no later than 13 months</w:t>
      </w:r>
      <w:r w:rsidR="008037F9">
        <w:rPr>
          <w:rFonts w:cs="Arial"/>
          <w:szCs w:val="20"/>
        </w:rPr>
        <w:t xml:space="preserve"> </w:t>
      </w:r>
      <w:r w:rsidR="008037F9">
        <w:t>(one month for France</w:t>
      </w:r>
      <w:proofErr w:type="gramStart"/>
      <w:r w:rsidR="008037F9">
        <w:t xml:space="preserve">) </w:t>
      </w:r>
      <w:r w:rsidR="00047668">
        <w:t xml:space="preserve"> after</w:t>
      </w:r>
      <w:proofErr w:type="gramEnd"/>
      <w:r w:rsidR="00502F82">
        <w:t xml:space="preserve"> </w:t>
      </w:r>
      <w:r w:rsidR="00047668">
        <w:t>the Settlement Date, providing such evidence and other information as we may require</w:t>
      </w:r>
      <w:r w:rsidR="00502F82">
        <w:t xml:space="preserve"> </w:t>
      </w:r>
      <w:r w:rsidR="00047668">
        <w:t xml:space="preserve">to prove that the SEPA </w:t>
      </w:r>
      <w:r w:rsidR="00CD5C07">
        <w:t xml:space="preserve">B2B </w:t>
      </w:r>
      <w:r w:rsidR="00047668">
        <w:t>direct debit payment in question was</w:t>
      </w:r>
      <w:r w:rsidR="00CD5C07">
        <w:t xml:space="preserve"> wrongly executed, erroneous or fraudulent</w:t>
      </w:r>
      <w:r w:rsidR="00047668">
        <w:t>.</w:t>
      </w:r>
    </w:p>
    <w:p w:rsidR="00EC6A22" w:rsidRPr="00EC6A22" w:rsidRDefault="00EC6A22" w:rsidP="00EC6A22">
      <w:pPr>
        <w:pStyle w:val="Body2"/>
      </w:pPr>
      <w:r w:rsidRPr="00EC6A22">
        <w:t xml:space="preserve">We may, in our discretion, </w:t>
      </w:r>
      <w:r>
        <w:t xml:space="preserve">either </w:t>
      </w:r>
      <w:r w:rsidR="00CF363D">
        <w:t xml:space="preserve">refund you the full amount of the relevant SEPA direct debit payment </w:t>
      </w:r>
      <w:r w:rsidRPr="00EC6A22">
        <w:t xml:space="preserve">or notify you that the claim has been rejected. A notice of rejection will be given without delay, following any consultation with the Creditor’s bank (which may take up to 20 Inter-bank </w:t>
      </w:r>
      <w:r w:rsidR="005421A7">
        <w:t>b</w:t>
      </w:r>
      <w:r w:rsidRPr="00EC6A22">
        <w:t xml:space="preserve">usiness </w:t>
      </w:r>
      <w:r w:rsidR="005421A7">
        <w:t>d</w:t>
      </w:r>
      <w:r w:rsidRPr="00EC6A22">
        <w:t>ays) and will contain any supporting evidence with which the Creditor’s bank has provided us.</w:t>
      </w:r>
    </w:p>
    <w:p w:rsidR="00047668" w:rsidRDefault="00047668" w:rsidP="000F518D">
      <w:pPr>
        <w:pStyle w:val="Body2"/>
      </w:pPr>
      <w:r>
        <w:t xml:space="preserve">Any disputes in relation to the outcome of a refund claim must be settled directly between you and the </w:t>
      </w:r>
      <w:r w:rsidR="00502F82">
        <w:t>relevant Creditor.</w:t>
      </w:r>
    </w:p>
    <w:p w:rsidR="00640B0D" w:rsidRDefault="00047668" w:rsidP="00640B0D">
      <w:pPr>
        <w:pStyle w:val="Body2"/>
      </w:pPr>
      <w:r>
        <w:t xml:space="preserve">You are entitled to request a refund in this way after your account with us has been closed, provided we receive the notice from you </w:t>
      </w:r>
      <w:r w:rsidR="008037F9">
        <w:rPr>
          <w:rFonts w:cs="Arial"/>
          <w:szCs w:val="20"/>
        </w:rPr>
        <w:t xml:space="preserve">without delay, </w:t>
      </w:r>
      <w:r w:rsidR="008037F9" w:rsidRPr="00640B0D">
        <w:rPr>
          <w:rFonts w:cs="Arial"/>
          <w:szCs w:val="20"/>
        </w:rPr>
        <w:t>and in any event no later than 13 months</w:t>
      </w:r>
      <w:r w:rsidR="008037F9">
        <w:t xml:space="preserve"> (one month for France)</w:t>
      </w:r>
      <w:r w:rsidR="008A6C6B">
        <w:t xml:space="preserve"> </w:t>
      </w:r>
      <w:r>
        <w:t xml:space="preserve">after </w:t>
      </w:r>
      <w:r w:rsidR="002500E5">
        <w:t xml:space="preserve">the </w:t>
      </w:r>
      <w:r w:rsidR="002500E5" w:rsidRPr="002500E5">
        <w:t xml:space="preserve">Settlement </w:t>
      </w:r>
      <w:r w:rsidR="002500E5">
        <w:t>Date</w:t>
      </w:r>
      <w:r>
        <w:t xml:space="preserve">. </w:t>
      </w:r>
      <w:r w:rsidR="0022581F">
        <w:t>In this case</w:t>
      </w:r>
      <w:r>
        <w:t>, you will need to agree with us for the delivery to you of any funds received under a refund.</w:t>
      </w:r>
    </w:p>
    <w:p w:rsidR="00047668" w:rsidRDefault="00047668" w:rsidP="00640B0D">
      <w:pPr>
        <w:pStyle w:val="Level1"/>
        <w:numPr>
          <w:ilvl w:val="0"/>
          <w:numId w:val="54"/>
        </w:numPr>
      </w:pPr>
      <w:r>
        <w:t>Our obligations</w:t>
      </w:r>
    </w:p>
    <w:p w:rsidR="00047668" w:rsidRDefault="00047668" w:rsidP="00AC558C">
      <w:pPr>
        <w:pStyle w:val="Body1"/>
      </w:pPr>
      <w:r>
        <w:t>Our obligations and those of the Creditor’s bank under the rules which govern the SEPA direct debit schemes are not subject to any claims or defences in the contractual or other arrangements which you may have in place with any Creditor.</w:t>
      </w:r>
    </w:p>
    <w:p w:rsidR="000D2647" w:rsidRDefault="000D2647" w:rsidP="00C8074E">
      <w:pPr>
        <w:pStyle w:val="Body"/>
      </w:pPr>
    </w:p>
    <w:sectPr w:rsidR="000D2647" w:rsidSect="00047668">
      <w:headerReference w:type="even" r:id="rId9"/>
      <w:headerReference w:type="default" r:id="rId10"/>
      <w:footerReference w:type="even" r:id="rId11"/>
      <w:footerReference w:type="default" r:id="rId12"/>
      <w:headerReference w:type="first" r:id="rId13"/>
      <w:footerReference w:type="first" r:id="rId14"/>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92" w:rsidRDefault="00AE5A92">
      <w:r>
        <w:separator/>
      </w:r>
    </w:p>
  </w:endnote>
  <w:endnote w:type="continuationSeparator" w:id="0">
    <w:p w:rsidR="00AE5A92" w:rsidRDefault="00AE5A92">
      <w:r>
        <w:continuationSeparator/>
      </w:r>
    </w:p>
  </w:endnote>
  <w:endnote w:type="continuationNotice" w:id="1">
    <w:p w:rsidR="00AE5A92" w:rsidRDefault="00AE5A92">
      <w:pPr>
        <w:pStyle w:val="Header"/>
      </w:pPr>
    </w:p>
    <w:p w:rsidR="00AE5A92" w:rsidRDefault="00AE5A92"/>
    <w:p w:rsidR="00AE5A92" w:rsidRDefault="00AE5A92">
      <w:pPr>
        <w:pStyle w:val="Header"/>
      </w:pPr>
      <w:r>
        <w:rPr>
          <w:i/>
          <w:iCs/>
        </w:rPr>
        <w:t>KH -</w:t>
      </w:r>
      <w:proofErr w:type="spellStart"/>
      <w:r>
        <w:rPr>
          <w:i/>
          <w:iCs/>
        </w:rPr>
        <w:t>Conso</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BPC-Light">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E4" w:rsidRDefault="00AA6575">
    <w:r>
      <w:t>PUBLIC</w:t>
    </w:r>
    <w:r w:rsidR="002B371A">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1A" w:rsidRDefault="00AA6575">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1A" w:rsidRDefault="00AA6575">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92" w:rsidRDefault="00AE5A92">
      <w:r>
        <w:separator/>
      </w:r>
    </w:p>
  </w:footnote>
  <w:footnote w:type="continuationSeparator" w:id="0">
    <w:p w:rsidR="00AE5A92" w:rsidRDefault="00AE5A92">
      <w:r>
        <w:continuationSeparator/>
      </w:r>
    </w:p>
  </w:footnote>
  <w:footnote w:id="1">
    <w:p w:rsidR="00E24ED3" w:rsidRPr="00E24ED3" w:rsidRDefault="00E24ED3" w:rsidP="00E24ED3">
      <w:pPr>
        <w:pStyle w:val="FootnoteText"/>
      </w:pPr>
      <w:r>
        <w:rPr>
          <w:rStyle w:val="FootnoteReference"/>
        </w:rPr>
        <w:footnoteRef/>
      </w:r>
      <w:r>
        <w:tab/>
      </w:r>
      <w:r w:rsidR="001857CA">
        <w:t xml:space="preserve">Except for Malta, </w:t>
      </w:r>
      <w:r w:rsidRPr="00E24ED3">
        <w:t>“</w:t>
      </w:r>
      <w:r w:rsidRPr="00E24ED3">
        <w:rPr>
          <w:b/>
          <w:bCs/>
        </w:rPr>
        <w:t>Business Day</w:t>
      </w:r>
      <w:r>
        <w:t>” means a day upon which w</w:t>
      </w:r>
      <w:r w:rsidRPr="00E24ED3">
        <w:t>e are open for business.</w:t>
      </w:r>
      <w:r w:rsidR="001857CA" w:rsidRPr="001857CA">
        <w:rPr>
          <w:kern w:val="0"/>
          <w:sz w:val="20"/>
          <w:szCs w:val="24"/>
        </w:rPr>
        <w:t xml:space="preserve"> </w:t>
      </w:r>
      <w:r w:rsidR="001857CA" w:rsidRPr="001857CA">
        <w:rPr>
          <w:kern w:val="0"/>
          <w:szCs w:val="16"/>
        </w:rPr>
        <w:t>For Malta,</w:t>
      </w:r>
      <w:r w:rsidR="001857CA">
        <w:rPr>
          <w:kern w:val="0"/>
          <w:sz w:val="20"/>
          <w:szCs w:val="24"/>
        </w:rPr>
        <w:t xml:space="preserve"> “</w:t>
      </w:r>
      <w:r w:rsidR="001857CA">
        <w:rPr>
          <w:b/>
          <w:kern w:val="0"/>
          <w:sz w:val="20"/>
          <w:szCs w:val="24"/>
        </w:rPr>
        <w:t>Business Day”</w:t>
      </w:r>
      <w:r w:rsidR="001857CA" w:rsidRPr="001857CA">
        <w:rPr>
          <w:kern w:val="0"/>
          <w:szCs w:val="16"/>
        </w:rPr>
        <w:t xml:space="preserve"> means</w:t>
      </w:r>
      <w:r w:rsidR="001857CA">
        <w:rPr>
          <w:kern w:val="0"/>
          <w:sz w:val="20"/>
          <w:szCs w:val="24"/>
        </w:rPr>
        <w:t xml:space="preserve"> </w:t>
      </w:r>
      <w:r w:rsidR="001857CA" w:rsidRPr="001857CA">
        <w:t>Monday to Friday, except public and bank holidays.</w:t>
      </w:r>
    </w:p>
    <w:p w:rsidR="00E24ED3" w:rsidRPr="00E24ED3" w:rsidRDefault="00E24ED3">
      <w:pPr>
        <w:pStyle w:val="FootnoteText"/>
        <w:rPr>
          <w:lang w:val="nl-BE"/>
        </w:rPr>
      </w:pPr>
      <w:r>
        <w:t xml:space="preserve"> </w:t>
      </w:r>
    </w:p>
  </w:footnote>
  <w:footnote w:id="2">
    <w:p w:rsidR="003C29EC" w:rsidRDefault="003C29EC">
      <w:pPr>
        <w:pStyle w:val="FootnoteText"/>
      </w:pPr>
      <w:r>
        <w:rPr>
          <w:rStyle w:val="FootnoteReference"/>
        </w:rPr>
        <w:footnoteRef/>
      </w:r>
      <w:r>
        <w:t xml:space="preserve"> If you are a customer of HSBC Bank Malta </w:t>
      </w:r>
      <w:proofErr w:type="spellStart"/>
      <w:r>
        <w:t>p.l.c</w:t>
      </w:r>
      <w:proofErr w:type="spellEnd"/>
      <w:r>
        <w:t>., y</w:t>
      </w:r>
      <w:r w:rsidRPr="003C29EC">
        <w:t xml:space="preserve">ou may also wish to inform us </w:t>
      </w:r>
      <w:r>
        <w:t xml:space="preserve">about cancellation or amendment to direct debit instructions </w:t>
      </w:r>
      <w:r w:rsidRPr="003C29EC">
        <w:t xml:space="preserve">either by </w:t>
      </w:r>
      <w:proofErr w:type="gramStart"/>
      <w:r w:rsidRPr="003C29EC">
        <w:t>calling</w:t>
      </w:r>
      <w:r>
        <w:t xml:space="preserve"> </w:t>
      </w:r>
      <w:r w:rsidRPr="003C29EC">
        <w:t xml:space="preserve"> at</w:t>
      </w:r>
      <w:proofErr w:type="gramEnd"/>
      <w:r w:rsidRPr="003C29EC">
        <w:t xml:space="preserve"> any of our branches or via PBS/BTB, PIB, </w:t>
      </w:r>
      <w:proofErr w:type="spellStart"/>
      <w:r w:rsidRPr="003C29EC">
        <w:t>HSBC</w:t>
      </w:r>
      <w:r w:rsidRPr="003C29EC">
        <w:rPr>
          <w:i/>
        </w:rPr>
        <w:t>net</w:t>
      </w:r>
      <w:proofErr w:type="spellEnd"/>
      <w:r w:rsidRPr="003C29EC">
        <w:rPr>
          <w:i/>
        </w:rPr>
        <w:t xml:space="preserve"> </w:t>
      </w:r>
      <w:r w:rsidRPr="003C29EC">
        <w:t>or Mobile Banking App</w:t>
      </w:r>
      <w:r>
        <w:t>.</w:t>
      </w:r>
      <w:r w:rsidRPr="003C29EC">
        <w:t xml:space="preserve"> </w:t>
      </w:r>
    </w:p>
  </w:footnote>
  <w:footnote w:id="3">
    <w:p w:rsidR="0039320E" w:rsidRPr="000F518D" w:rsidRDefault="0039320E" w:rsidP="0039320E">
      <w:pPr>
        <w:pStyle w:val="FootnoteText"/>
        <w:rPr>
          <w:lang w:val="nl-BE"/>
        </w:rPr>
      </w:pPr>
      <w:r>
        <w:rPr>
          <w:rStyle w:val="FootnoteReference"/>
        </w:rPr>
        <w:footnoteRef/>
      </w:r>
      <w:r>
        <w:tab/>
        <w:t>“Inter-Bank business day” means a days on which banks are usually open for business, being a day other than Saturday or Sunday and the closing days identified in the Trans-European Automated Real-time Gross settlement Express Transfer System (“</w:t>
      </w:r>
      <w:r w:rsidRPr="000F518D">
        <w:rPr>
          <w:b/>
          <w:bCs/>
        </w:rPr>
        <w:t>TARGET</w:t>
      </w:r>
      <w:r>
        <w:t>”) long term calendar, published by the European Central Bank.</w:t>
      </w:r>
    </w:p>
  </w:footnote>
  <w:footnote w:id="4">
    <w:p w:rsidR="00E37874" w:rsidRPr="00E37874" w:rsidRDefault="00E37874" w:rsidP="00E37874">
      <w:pPr>
        <w:autoSpaceDE w:val="0"/>
        <w:autoSpaceDN w:val="0"/>
        <w:adjustRightInd w:val="0"/>
        <w:rPr>
          <w:ins w:id="4" w:author="Chantelle COLEIRO" w:date="2015-02-12T12:18:00Z"/>
          <w:rFonts w:ascii="UniversBPC-Light" w:hAnsi="UniversBPC-Light" w:cs="UniversBPC-Light"/>
          <w:color w:val="231F20"/>
          <w:sz w:val="17"/>
          <w:szCs w:val="17"/>
        </w:rPr>
      </w:pPr>
      <w:r>
        <w:rPr>
          <w:rStyle w:val="FootnoteReference"/>
        </w:rPr>
        <w:footnoteRef/>
      </w:r>
      <w:r>
        <w:t xml:space="preserve"> </w:t>
      </w:r>
      <w:r>
        <w:rPr>
          <w:rFonts w:ascii="UniversBPC-Light" w:hAnsi="UniversBPC-Light" w:cs="UniversBPC-Light"/>
          <w:color w:val="231F20"/>
          <w:sz w:val="17"/>
          <w:szCs w:val="17"/>
        </w:rPr>
        <w:t xml:space="preserve">No refund will be made if you have agreed with us for the particular payment to be made and, where </w:t>
      </w:r>
      <w:proofErr w:type="gramStart"/>
      <w:r>
        <w:rPr>
          <w:rFonts w:ascii="UniversBPC-Light" w:hAnsi="UniversBPC-Light" w:cs="UniversBPC-Light"/>
          <w:color w:val="231F20"/>
          <w:sz w:val="17"/>
          <w:szCs w:val="17"/>
        </w:rPr>
        <w:t>appropriate,</w:t>
      </w:r>
      <w:proofErr w:type="gramEnd"/>
      <w:r>
        <w:rPr>
          <w:rFonts w:ascii="UniversBPC-Light" w:hAnsi="UniversBPC-Light" w:cs="UniversBPC-Light"/>
          <w:color w:val="231F20"/>
          <w:sz w:val="17"/>
          <w:szCs w:val="17"/>
        </w:rPr>
        <w:t xml:space="preserve"> details of the payment are provided or made available to you by any means at least four weeks before the payment is made from your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AD" w:rsidRDefault="00827BAD">
    <w:pPr>
      <w:pStyle w:val="Footer"/>
    </w:pPr>
    <w:r>
      <w:t xml:space="preserve">TRICTED - </w:t>
    </w:r>
  </w:p>
  <w:p w:rsidR="00827BAD" w:rsidRDefault="00827BAD">
    <w:pPr>
      <w:pStyle w:val="Header"/>
    </w:pPr>
  </w:p>
  <w:p w:rsidR="00827BAD" w:rsidRDefault="00827BAD">
    <w:pPr>
      <w:pStyle w:val="Footer"/>
    </w:pPr>
  </w:p>
  <w:p w:rsidR="00EA790B" w:rsidRDefault="00EA790B"/>
  <w:p w:rsidR="00EA790B" w:rsidRDefault="00EA790B"/>
  <w:p w:rsidR="00EA790B" w:rsidRDefault="00EA790B"/>
  <w:p w:rsidR="00EA790B" w:rsidRDefault="00EA790B"/>
  <w:p w:rsidR="00EA790B" w:rsidRDefault="00EA790B"/>
  <w:p w:rsidR="00EA790B" w:rsidRDefault="00EA790B"/>
  <w:p w:rsidR="00047668" w:rsidRPr="0097016D" w:rsidRDefault="0097016D" w:rsidP="0097016D">
    <w:pPr>
      <w:pStyle w:val="Header"/>
      <w:jc w:val="right"/>
      <w:rPr>
        <w:i/>
        <w:iCs/>
      </w:rPr>
    </w:pPr>
    <w:proofErr w:type="spellStart"/>
    <w:proofErr w:type="gramStart"/>
    <w:r>
      <w:rPr>
        <w:i/>
        <w:iCs/>
      </w:rPr>
      <w:t>ida</w:t>
    </w:r>
    <w:r w:rsidR="00233BD1">
      <w:rPr>
        <w:i/>
        <w:iCs/>
      </w:rPr>
      <w:t>ted</w:t>
    </w:r>
    <w:proofErr w:type="spellEnd"/>
    <w:proofErr w:type="gramEnd"/>
    <w:r w:rsidR="00233BD1">
      <w:rPr>
        <w:i/>
        <w:iCs/>
      </w:rPr>
      <w:t xml:space="preserve"> </w:t>
    </w:r>
    <w:proofErr w:type="spellStart"/>
    <w:r w:rsidR="00233BD1">
      <w:rPr>
        <w:i/>
        <w:iCs/>
      </w:rPr>
      <w:t>Linklaters</w:t>
    </w:r>
    <w:proofErr w:type="spellEnd"/>
    <w:r w:rsidR="00233BD1">
      <w:rPr>
        <w:i/>
        <w:iCs/>
      </w:rPr>
      <w:t xml:space="preserve"> LLP </w:t>
    </w:r>
    <w:r w:rsidR="00561BD8">
      <w:rPr>
        <w:i/>
        <w:iCs/>
      </w:rPr>
      <w:t xml:space="preserve"> &amp; HSBC countries</w:t>
    </w:r>
    <w:r w:rsidR="00233BD1">
      <w:rPr>
        <w:i/>
        <w:iCs/>
      </w:rPr>
      <w:t xml:space="preserve">- </w:t>
    </w:r>
    <w:r w:rsidR="00561BD8">
      <w:rPr>
        <w:i/>
        <w:iCs/>
      </w:rPr>
      <w:t xml:space="preserve">11 November </w:t>
    </w:r>
    <w:r>
      <w:rPr>
        <w:i/>
        <w:iCs/>
      </w:rPr>
      <w:t>2014</w:t>
    </w:r>
  </w:p>
  <w:p w:rsidR="00EA790B" w:rsidRDefault="00EA790B"/>
  <w:p w:rsidR="009924C2" w:rsidRDefault="00EE69B2">
    <w:pPr>
      <w:pStyle w:val="Footer"/>
    </w:pPr>
    <w:r>
      <w:t>RESTRICTED</w:t>
    </w:r>
  </w:p>
  <w:p w:rsidR="00EA790B" w:rsidRDefault="00EA790B"/>
  <w:p w:rsidR="00C8074E" w:rsidRDefault="003167D0">
    <w:pPr>
      <w:pStyle w:val="DocExCode"/>
    </w:pPr>
    <w:r>
      <w:t xml:space="preserve">RESTRICTED - </w:t>
    </w:r>
    <w:r w:rsidR="00EE69B2">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E4" w:rsidRDefault="002B371A">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8B" w:rsidRDefault="005C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6">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9">
    <w:nsid w:val="39787B29"/>
    <w:multiLevelType w:val="hybridMultilevel"/>
    <w:tmpl w:val="5AD87650"/>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B467C6E"/>
    <w:multiLevelType w:val="hybridMultilevel"/>
    <w:tmpl w:val="09289A9E"/>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347763"/>
    <w:multiLevelType w:val="multilevel"/>
    <w:tmpl w:val="50483CFA"/>
    <w:numStyleLink w:val="engage"/>
  </w:abstractNum>
  <w:abstractNum w:abstractNumId="25">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6">
    <w:nsid w:val="4EFD179C"/>
    <w:multiLevelType w:val="hybridMultilevel"/>
    <w:tmpl w:val="C4D49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3">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5">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6">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8">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9">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1">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4">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5">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6">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7">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F6E6BA0"/>
    <w:multiLevelType w:val="hybridMultilevel"/>
    <w:tmpl w:val="5324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4"/>
  </w:num>
  <w:num w:numId="3">
    <w:abstractNumId w:val="15"/>
  </w:num>
  <w:num w:numId="4">
    <w:abstractNumId w:val="5"/>
  </w:num>
  <w:num w:numId="5">
    <w:abstractNumId w:val="25"/>
  </w:num>
  <w:num w:numId="6">
    <w:abstractNumId w:val="18"/>
  </w:num>
  <w:num w:numId="7">
    <w:abstractNumId w:val="6"/>
  </w:num>
  <w:num w:numId="8">
    <w:abstractNumId w:val="14"/>
  </w:num>
  <w:num w:numId="9">
    <w:abstractNumId w:val="11"/>
  </w:num>
  <w:num w:numId="10">
    <w:abstractNumId w:val="33"/>
  </w:num>
  <w:num w:numId="11">
    <w:abstractNumId w:val="47"/>
  </w:num>
  <w:num w:numId="12">
    <w:abstractNumId w:val="7"/>
  </w:num>
  <w:num w:numId="13">
    <w:abstractNumId w:val="20"/>
  </w:num>
  <w:num w:numId="14">
    <w:abstractNumId w:val="30"/>
  </w:num>
  <w:num w:numId="15">
    <w:abstractNumId w:val="22"/>
  </w:num>
  <w:num w:numId="16">
    <w:abstractNumId w:val="29"/>
  </w:num>
  <w:num w:numId="17">
    <w:abstractNumId w:val="28"/>
  </w:num>
  <w:num w:numId="18">
    <w:abstractNumId w:val="8"/>
  </w:num>
  <w:num w:numId="19">
    <w:abstractNumId w:val="41"/>
  </w:num>
  <w:num w:numId="20">
    <w:abstractNumId w:val="40"/>
  </w:num>
  <w:num w:numId="21">
    <w:abstractNumId w:val="48"/>
  </w:num>
  <w:num w:numId="22">
    <w:abstractNumId w:val="1"/>
  </w:num>
  <w:num w:numId="23">
    <w:abstractNumId w:val="36"/>
  </w:num>
  <w:num w:numId="24">
    <w:abstractNumId w:val="34"/>
  </w:num>
  <w:num w:numId="25">
    <w:abstractNumId w:val="46"/>
  </w:num>
  <w:num w:numId="26">
    <w:abstractNumId w:val="37"/>
  </w:num>
  <w:num w:numId="27">
    <w:abstractNumId w:val="32"/>
  </w:num>
  <w:num w:numId="28">
    <w:abstractNumId w:val="45"/>
  </w:num>
  <w:num w:numId="29">
    <w:abstractNumId w:val="43"/>
  </w:num>
  <w:num w:numId="30">
    <w:abstractNumId w:val="17"/>
  </w:num>
  <w:num w:numId="31">
    <w:abstractNumId w:val="4"/>
  </w:num>
  <w:num w:numId="32">
    <w:abstractNumId w:val="13"/>
  </w:num>
  <w:num w:numId="33">
    <w:abstractNumId w:val="2"/>
  </w:num>
  <w:num w:numId="34">
    <w:abstractNumId w:val="38"/>
  </w:num>
  <w:num w:numId="35">
    <w:abstractNumId w:val="0"/>
  </w:num>
  <w:num w:numId="36">
    <w:abstractNumId w:val="16"/>
  </w:num>
  <w:num w:numId="37">
    <w:abstractNumId w:val="39"/>
  </w:num>
  <w:num w:numId="38">
    <w:abstractNumId w:val="10"/>
  </w:num>
  <w:num w:numId="39">
    <w:abstractNumId w:val="21"/>
  </w:num>
  <w:num w:numId="40">
    <w:abstractNumId w:val="42"/>
  </w:num>
  <w:num w:numId="41">
    <w:abstractNumId w:val="9"/>
  </w:num>
  <w:num w:numId="42">
    <w:abstractNumId w:val="31"/>
  </w:num>
  <w:num w:numId="43">
    <w:abstractNumId w:val="35"/>
  </w:num>
  <w:num w:numId="44">
    <w:abstractNumId w:val="3"/>
  </w:num>
  <w:num w:numId="45">
    <w:abstractNumId w:val="12"/>
  </w:num>
  <w:num w:numId="46">
    <w:abstractNumId w:val="24"/>
  </w:num>
  <w:num w:numId="47">
    <w:abstractNumId w:val="14"/>
  </w:num>
  <w:num w:numId="48">
    <w:abstractNumId w:val="44"/>
  </w:num>
  <w:num w:numId="49">
    <w:abstractNumId w:val="49"/>
  </w:num>
  <w:num w:numId="50">
    <w:abstractNumId w:val="26"/>
  </w:num>
  <w:num w:numId="51">
    <w:abstractNumId w:val="23"/>
  </w:num>
  <w:num w:numId="52">
    <w:abstractNumId w:val="40"/>
    <w:lvlOverride w:ilvl="0">
      <w:startOverride w:val="12"/>
    </w:lvlOverride>
  </w:num>
  <w:num w:numId="53">
    <w:abstractNumId w:val="19"/>
  </w:num>
  <w:num w:numId="54">
    <w:abstractNumId w:val="40"/>
    <w:lvlOverride w:ilvl="0">
      <w:startOverride w:val="14"/>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NotTrackMoves/>
  <w:doNotTrackFormatting/>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Brussels"/>
  </w:docVars>
  <w:rsids>
    <w:rsidRoot w:val="00047668"/>
    <w:rsid w:val="00003A07"/>
    <w:rsid w:val="00006062"/>
    <w:rsid w:val="000079AF"/>
    <w:rsid w:val="00015D3B"/>
    <w:rsid w:val="00022235"/>
    <w:rsid w:val="000235EF"/>
    <w:rsid w:val="00047668"/>
    <w:rsid w:val="00050E42"/>
    <w:rsid w:val="00053619"/>
    <w:rsid w:val="00071119"/>
    <w:rsid w:val="00074212"/>
    <w:rsid w:val="00087DA3"/>
    <w:rsid w:val="00090B7E"/>
    <w:rsid w:val="00093103"/>
    <w:rsid w:val="000931B2"/>
    <w:rsid w:val="0009597B"/>
    <w:rsid w:val="00097071"/>
    <w:rsid w:val="000C17D7"/>
    <w:rsid w:val="000D00CE"/>
    <w:rsid w:val="000D2647"/>
    <w:rsid w:val="000D31A7"/>
    <w:rsid w:val="000D5311"/>
    <w:rsid w:val="000E6686"/>
    <w:rsid w:val="000E6C28"/>
    <w:rsid w:val="000E6F20"/>
    <w:rsid w:val="000F518D"/>
    <w:rsid w:val="000F7D98"/>
    <w:rsid w:val="00113EF1"/>
    <w:rsid w:val="00113FB8"/>
    <w:rsid w:val="00115418"/>
    <w:rsid w:val="00122A20"/>
    <w:rsid w:val="00124B1A"/>
    <w:rsid w:val="00133276"/>
    <w:rsid w:val="00134336"/>
    <w:rsid w:val="001354F9"/>
    <w:rsid w:val="0014232F"/>
    <w:rsid w:val="00152BE7"/>
    <w:rsid w:val="001857CA"/>
    <w:rsid w:val="0019321E"/>
    <w:rsid w:val="001951FA"/>
    <w:rsid w:val="00195EFD"/>
    <w:rsid w:val="001965A1"/>
    <w:rsid w:val="001A47F6"/>
    <w:rsid w:val="001A73B2"/>
    <w:rsid w:val="001A760B"/>
    <w:rsid w:val="001B0FD0"/>
    <w:rsid w:val="001B200B"/>
    <w:rsid w:val="001B255B"/>
    <w:rsid w:val="001B2790"/>
    <w:rsid w:val="001B524C"/>
    <w:rsid w:val="001C7CE1"/>
    <w:rsid w:val="001D064B"/>
    <w:rsid w:val="001D51E4"/>
    <w:rsid w:val="001E53DD"/>
    <w:rsid w:val="001E6836"/>
    <w:rsid w:val="00216A2A"/>
    <w:rsid w:val="0022411E"/>
    <w:rsid w:val="0022497C"/>
    <w:rsid w:val="0022581F"/>
    <w:rsid w:val="002325EF"/>
    <w:rsid w:val="00233BD1"/>
    <w:rsid w:val="00234185"/>
    <w:rsid w:val="00240DCC"/>
    <w:rsid w:val="00247F62"/>
    <w:rsid w:val="002500E5"/>
    <w:rsid w:val="00250444"/>
    <w:rsid w:val="00255764"/>
    <w:rsid w:val="00261DD7"/>
    <w:rsid w:val="00296248"/>
    <w:rsid w:val="002A1FD3"/>
    <w:rsid w:val="002A4A4B"/>
    <w:rsid w:val="002B371A"/>
    <w:rsid w:val="002B45B9"/>
    <w:rsid w:val="002D1DAD"/>
    <w:rsid w:val="002D3BE7"/>
    <w:rsid w:val="002E1DA0"/>
    <w:rsid w:val="002F1D8B"/>
    <w:rsid w:val="00306591"/>
    <w:rsid w:val="0031059C"/>
    <w:rsid w:val="0031272B"/>
    <w:rsid w:val="003138B0"/>
    <w:rsid w:val="003167D0"/>
    <w:rsid w:val="00324131"/>
    <w:rsid w:val="00324CAB"/>
    <w:rsid w:val="003421C6"/>
    <w:rsid w:val="00362B05"/>
    <w:rsid w:val="003731B7"/>
    <w:rsid w:val="003817F1"/>
    <w:rsid w:val="00387123"/>
    <w:rsid w:val="0039320E"/>
    <w:rsid w:val="003B098D"/>
    <w:rsid w:val="003C29EC"/>
    <w:rsid w:val="003C5624"/>
    <w:rsid w:val="003C73D0"/>
    <w:rsid w:val="003C7EF8"/>
    <w:rsid w:val="003D0802"/>
    <w:rsid w:val="003D6A51"/>
    <w:rsid w:val="003E67D0"/>
    <w:rsid w:val="003E7E2E"/>
    <w:rsid w:val="003F0871"/>
    <w:rsid w:val="003F2B72"/>
    <w:rsid w:val="003F2EE7"/>
    <w:rsid w:val="003F5078"/>
    <w:rsid w:val="00404B5D"/>
    <w:rsid w:val="00405378"/>
    <w:rsid w:val="00411838"/>
    <w:rsid w:val="00434624"/>
    <w:rsid w:val="00434F8E"/>
    <w:rsid w:val="00440282"/>
    <w:rsid w:val="004435BD"/>
    <w:rsid w:val="00460E12"/>
    <w:rsid w:val="004622DC"/>
    <w:rsid w:val="00466286"/>
    <w:rsid w:val="00473B1A"/>
    <w:rsid w:val="004769E0"/>
    <w:rsid w:val="00482CE3"/>
    <w:rsid w:val="004855C4"/>
    <w:rsid w:val="00496C62"/>
    <w:rsid w:val="004A1D3F"/>
    <w:rsid w:val="004B6D8F"/>
    <w:rsid w:val="004C67AC"/>
    <w:rsid w:val="004D4E05"/>
    <w:rsid w:val="004D732D"/>
    <w:rsid w:val="004E3AB5"/>
    <w:rsid w:val="004E3B7F"/>
    <w:rsid w:val="004E4DD1"/>
    <w:rsid w:val="004E538C"/>
    <w:rsid w:val="004E64E0"/>
    <w:rsid w:val="004E6F58"/>
    <w:rsid w:val="004F666C"/>
    <w:rsid w:val="005002C5"/>
    <w:rsid w:val="005015E9"/>
    <w:rsid w:val="005026C2"/>
    <w:rsid w:val="00502F82"/>
    <w:rsid w:val="0050468F"/>
    <w:rsid w:val="0051038F"/>
    <w:rsid w:val="0051530E"/>
    <w:rsid w:val="00524A7D"/>
    <w:rsid w:val="005274DE"/>
    <w:rsid w:val="005278B5"/>
    <w:rsid w:val="005339CD"/>
    <w:rsid w:val="005421A7"/>
    <w:rsid w:val="00543720"/>
    <w:rsid w:val="00561BD8"/>
    <w:rsid w:val="005646F3"/>
    <w:rsid w:val="00574131"/>
    <w:rsid w:val="00581584"/>
    <w:rsid w:val="00590D96"/>
    <w:rsid w:val="005A4CCB"/>
    <w:rsid w:val="005A4ECE"/>
    <w:rsid w:val="005B136E"/>
    <w:rsid w:val="005B3D48"/>
    <w:rsid w:val="005B4294"/>
    <w:rsid w:val="005B49CF"/>
    <w:rsid w:val="005B7049"/>
    <w:rsid w:val="005C0117"/>
    <w:rsid w:val="005C708B"/>
    <w:rsid w:val="005D1B46"/>
    <w:rsid w:val="005D6A31"/>
    <w:rsid w:val="005D7121"/>
    <w:rsid w:val="005E0338"/>
    <w:rsid w:val="005E2072"/>
    <w:rsid w:val="00600BE5"/>
    <w:rsid w:val="0060145E"/>
    <w:rsid w:val="006030EA"/>
    <w:rsid w:val="006147C7"/>
    <w:rsid w:val="00615A4C"/>
    <w:rsid w:val="00615E9B"/>
    <w:rsid w:val="00615FF8"/>
    <w:rsid w:val="00616D18"/>
    <w:rsid w:val="006172D0"/>
    <w:rsid w:val="00623ED5"/>
    <w:rsid w:val="00637DFF"/>
    <w:rsid w:val="00640B0D"/>
    <w:rsid w:val="006415E6"/>
    <w:rsid w:val="00642B39"/>
    <w:rsid w:val="00650485"/>
    <w:rsid w:val="006519F7"/>
    <w:rsid w:val="006633B4"/>
    <w:rsid w:val="006733F1"/>
    <w:rsid w:val="00674B5F"/>
    <w:rsid w:val="00683C8B"/>
    <w:rsid w:val="00687D21"/>
    <w:rsid w:val="00694DB1"/>
    <w:rsid w:val="006B137D"/>
    <w:rsid w:val="006B4F59"/>
    <w:rsid w:val="006C28C0"/>
    <w:rsid w:val="006C412F"/>
    <w:rsid w:val="006D69B4"/>
    <w:rsid w:val="006E1B56"/>
    <w:rsid w:val="006F7B7E"/>
    <w:rsid w:val="00700BB2"/>
    <w:rsid w:val="00705541"/>
    <w:rsid w:val="00706EA2"/>
    <w:rsid w:val="007106F9"/>
    <w:rsid w:val="0071231A"/>
    <w:rsid w:val="00713A13"/>
    <w:rsid w:val="00724241"/>
    <w:rsid w:val="00744EFB"/>
    <w:rsid w:val="00750BE5"/>
    <w:rsid w:val="007513DF"/>
    <w:rsid w:val="0075622C"/>
    <w:rsid w:val="00766FA7"/>
    <w:rsid w:val="00794111"/>
    <w:rsid w:val="00796003"/>
    <w:rsid w:val="00796846"/>
    <w:rsid w:val="007A2284"/>
    <w:rsid w:val="007A3C7C"/>
    <w:rsid w:val="007A55B6"/>
    <w:rsid w:val="007B56AF"/>
    <w:rsid w:val="007B5EF5"/>
    <w:rsid w:val="007C2245"/>
    <w:rsid w:val="007C2A67"/>
    <w:rsid w:val="007D267D"/>
    <w:rsid w:val="007D4B12"/>
    <w:rsid w:val="007E1C10"/>
    <w:rsid w:val="007E6B7A"/>
    <w:rsid w:val="008003EA"/>
    <w:rsid w:val="008019A6"/>
    <w:rsid w:val="008037F9"/>
    <w:rsid w:val="00806A5C"/>
    <w:rsid w:val="008147A5"/>
    <w:rsid w:val="0082205B"/>
    <w:rsid w:val="00827BAD"/>
    <w:rsid w:val="008301A4"/>
    <w:rsid w:val="008324C4"/>
    <w:rsid w:val="00833DA0"/>
    <w:rsid w:val="00843527"/>
    <w:rsid w:val="00863758"/>
    <w:rsid w:val="008803AA"/>
    <w:rsid w:val="00887FCD"/>
    <w:rsid w:val="00893825"/>
    <w:rsid w:val="008A40EE"/>
    <w:rsid w:val="008A659C"/>
    <w:rsid w:val="008A6C6B"/>
    <w:rsid w:val="008B03C3"/>
    <w:rsid w:val="008B2D5D"/>
    <w:rsid w:val="008B6885"/>
    <w:rsid w:val="008C75EB"/>
    <w:rsid w:val="008D12D8"/>
    <w:rsid w:val="008E379D"/>
    <w:rsid w:val="008F0218"/>
    <w:rsid w:val="008F04DD"/>
    <w:rsid w:val="008F422E"/>
    <w:rsid w:val="009144C8"/>
    <w:rsid w:val="009242C0"/>
    <w:rsid w:val="00932DA7"/>
    <w:rsid w:val="00940423"/>
    <w:rsid w:val="0095173F"/>
    <w:rsid w:val="00952C38"/>
    <w:rsid w:val="0097016D"/>
    <w:rsid w:val="009752E9"/>
    <w:rsid w:val="0098104D"/>
    <w:rsid w:val="00981704"/>
    <w:rsid w:val="00982120"/>
    <w:rsid w:val="00987696"/>
    <w:rsid w:val="009924C2"/>
    <w:rsid w:val="009A4647"/>
    <w:rsid w:val="009A4CEF"/>
    <w:rsid w:val="009D14D7"/>
    <w:rsid w:val="009D3554"/>
    <w:rsid w:val="009F01F5"/>
    <w:rsid w:val="009F05FB"/>
    <w:rsid w:val="009F4D84"/>
    <w:rsid w:val="009F52C8"/>
    <w:rsid w:val="009F56AC"/>
    <w:rsid w:val="00A121B3"/>
    <w:rsid w:val="00A141AE"/>
    <w:rsid w:val="00A16078"/>
    <w:rsid w:val="00A22B83"/>
    <w:rsid w:val="00A34DB7"/>
    <w:rsid w:val="00A423E9"/>
    <w:rsid w:val="00A51C1B"/>
    <w:rsid w:val="00A51E41"/>
    <w:rsid w:val="00A5595D"/>
    <w:rsid w:val="00A600EC"/>
    <w:rsid w:val="00A60E4F"/>
    <w:rsid w:val="00A779A1"/>
    <w:rsid w:val="00A828DD"/>
    <w:rsid w:val="00A82967"/>
    <w:rsid w:val="00A86541"/>
    <w:rsid w:val="00A875B4"/>
    <w:rsid w:val="00A90AC8"/>
    <w:rsid w:val="00A927BF"/>
    <w:rsid w:val="00AA3E1E"/>
    <w:rsid w:val="00AA4E1F"/>
    <w:rsid w:val="00AA6575"/>
    <w:rsid w:val="00AB5030"/>
    <w:rsid w:val="00AB7276"/>
    <w:rsid w:val="00AC37F8"/>
    <w:rsid w:val="00AC558C"/>
    <w:rsid w:val="00AD3212"/>
    <w:rsid w:val="00AE06D5"/>
    <w:rsid w:val="00AE487F"/>
    <w:rsid w:val="00AE5A92"/>
    <w:rsid w:val="00AE6FB5"/>
    <w:rsid w:val="00AF0BDC"/>
    <w:rsid w:val="00AF64CE"/>
    <w:rsid w:val="00B024E4"/>
    <w:rsid w:val="00B045C9"/>
    <w:rsid w:val="00B06369"/>
    <w:rsid w:val="00B13DC0"/>
    <w:rsid w:val="00B163D1"/>
    <w:rsid w:val="00B3340F"/>
    <w:rsid w:val="00B33848"/>
    <w:rsid w:val="00B33B60"/>
    <w:rsid w:val="00B36BD7"/>
    <w:rsid w:val="00B46A1F"/>
    <w:rsid w:val="00B47A4C"/>
    <w:rsid w:val="00B51CDF"/>
    <w:rsid w:val="00B632A5"/>
    <w:rsid w:val="00B65B13"/>
    <w:rsid w:val="00B74F09"/>
    <w:rsid w:val="00B80CAE"/>
    <w:rsid w:val="00B819C5"/>
    <w:rsid w:val="00B84C8D"/>
    <w:rsid w:val="00B84C8F"/>
    <w:rsid w:val="00B87C40"/>
    <w:rsid w:val="00B87EA1"/>
    <w:rsid w:val="00B90F06"/>
    <w:rsid w:val="00BA44F0"/>
    <w:rsid w:val="00BB20F7"/>
    <w:rsid w:val="00BB5225"/>
    <w:rsid w:val="00BC1799"/>
    <w:rsid w:val="00BC341D"/>
    <w:rsid w:val="00BC4C4C"/>
    <w:rsid w:val="00BD7138"/>
    <w:rsid w:val="00BF25BE"/>
    <w:rsid w:val="00BF6739"/>
    <w:rsid w:val="00C0013A"/>
    <w:rsid w:val="00C00FB2"/>
    <w:rsid w:val="00C017A8"/>
    <w:rsid w:val="00C0491E"/>
    <w:rsid w:val="00C06607"/>
    <w:rsid w:val="00C07EB0"/>
    <w:rsid w:val="00C10BB6"/>
    <w:rsid w:val="00C21ED9"/>
    <w:rsid w:val="00C27663"/>
    <w:rsid w:val="00C33CD6"/>
    <w:rsid w:val="00C37DBF"/>
    <w:rsid w:val="00C47C0C"/>
    <w:rsid w:val="00C51796"/>
    <w:rsid w:val="00C77A29"/>
    <w:rsid w:val="00C8074E"/>
    <w:rsid w:val="00C81A43"/>
    <w:rsid w:val="00C82EB5"/>
    <w:rsid w:val="00C8302F"/>
    <w:rsid w:val="00C92C93"/>
    <w:rsid w:val="00CD5C07"/>
    <w:rsid w:val="00CD71B5"/>
    <w:rsid w:val="00CE13A1"/>
    <w:rsid w:val="00CE3523"/>
    <w:rsid w:val="00CE38FD"/>
    <w:rsid w:val="00CF363D"/>
    <w:rsid w:val="00D047CE"/>
    <w:rsid w:val="00D05BA7"/>
    <w:rsid w:val="00D070A0"/>
    <w:rsid w:val="00D25168"/>
    <w:rsid w:val="00D25731"/>
    <w:rsid w:val="00D4113C"/>
    <w:rsid w:val="00D41D5C"/>
    <w:rsid w:val="00D53FF4"/>
    <w:rsid w:val="00D60C45"/>
    <w:rsid w:val="00D652DD"/>
    <w:rsid w:val="00D75BA3"/>
    <w:rsid w:val="00D75C65"/>
    <w:rsid w:val="00DA71BF"/>
    <w:rsid w:val="00DC18FB"/>
    <w:rsid w:val="00DC4614"/>
    <w:rsid w:val="00DC5282"/>
    <w:rsid w:val="00DC533E"/>
    <w:rsid w:val="00DC7F6B"/>
    <w:rsid w:val="00DD4698"/>
    <w:rsid w:val="00DD5F98"/>
    <w:rsid w:val="00E0377F"/>
    <w:rsid w:val="00E118C5"/>
    <w:rsid w:val="00E221AD"/>
    <w:rsid w:val="00E248BF"/>
    <w:rsid w:val="00E24ED3"/>
    <w:rsid w:val="00E267E3"/>
    <w:rsid w:val="00E34455"/>
    <w:rsid w:val="00E37874"/>
    <w:rsid w:val="00E41987"/>
    <w:rsid w:val="00E47DF5"/>
    <w:rsid w:val="00E5155C"/>
    <w:rsid w:val="00E65C36"/>
    <w:rsid w:val="00E66E1C"/>
    <w:rsid w:val="00E74D37"/>
    <w:rsid w:val="00E74F2C"/>
    <w:rsid w:val="00E75E9F"/>
    <w:rsid w:val="00E8083A"/>
    <w:rsid w:val="00EA1326"/>
    <w:rsid w:val="00EA790B"/>
    <w:rsid w:val="00EB114E"/>
    <w:rsid w:val="00EC1F06"/>
    <w:rsid w:val="00EC6A22"/>
    <w:rsid w:val="00ED045D"/>
    <w:rsid w:val="00ED4A74"/>
    <w:rsid w:val="00ED5F28"/>
    <w:rsid w:val="00EE1C2E"/>
    <w:rsid w:val="00EE69B2"/>
    <w:rsid w:val="00EF0AFB"/>
    <w:rsid w:val="00EF5437"/>
    <w:rsid w:val="00F02A78"/>
    <w:rsid w:val="00F0384E"/>
    <w:rsid w:val="00F06249"/>
    <w:rsid w:val="00F076F7"/>
    <w:rsid w:val="00F102D3"/>
    <w:rsid w:val="00F207C4"/>
    <w:rsid w:val="00F2618A"/>
    <w:rsid w:val="00F348AF"/>
    <w:rsid w:val="00F40AD3"/>
    <w:rsid w:val="00F41205"/>
    <w:rsid w:val="00F456B3"/>
    <w:rsid w:val="00F504A9"/>
    <w:rsid w:val="00F569B6"/>
    <w:rsid w:val="00F60953"/>
    <w:rsid w:val="00F61C3D"/>
    <w:rsid w:val="00F64BFA"/>
    <w:rsid w:val="00F75917"/>
    <w:rsid w:val="00F81116"/>
    <w:rsid w:val="00F82122"/>
    <w:rsid w:val="00F90AAB"/>
    <w:rsid w:val="00F92DEA"/>
    <w:rsid w:val="00F9462B"/>
    <w:rsid w:val="00FA11F2"/>
    <w:rsid w:val="00FA5247"/>
    <w:rsid w:val="00FB653E"/>
    <w:rsid w:val="00FB7CD6"/>
    <w:rsid w:val="00FC11A8"/>
    <w:rsid w:val="00FC4994"/>
    <w:rsid w:val="00FD4883"/>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spacing w:after="140" w:line="290" w:lineRule="auto"/>
      <w:jc w:val="both"/>
    </w:pPr>
    <w:rPr>
      <w:kern w:val="20"/>
      <w:szCs w:val="28"/>
    </w:rPr>
  </w:style>
  <w:style w:type="paragraph" w:customStyle="1" w:styleId="Level3">
    <w:name w:val="Level 3"/>
    <w:basedOn w:val="Normal"/>
    <w:rsid w:val="00ED4A74"/>
    <w:pPr>
      <w:numPr>
        <w:ilvl w:val="2"/>
        <w:numId w:val="20"/>
      </w:numPr>
      <w:spacing w:after="140" w:line="290" w:lineRule="auto"/>
      <w:jc w:val="both"/>
    </w:pPr>
    <w:rPr>
      <w:kern w:val="20"/>
      <w:szCs w:val="28"/>
    </w:rPr>
  </w:style>
  <w:style w:type="paragraph" w:customStyle="1" w:styleId="Level4">
    <w:name w:val="Level 4"/>
    <w:basedOn w:val="Normal"/>
    <w:rsid w:val="00ED4A74"/>
    <w:pPr>
      <w:numPr>
        <w:ilvl w:val="3"/>
        <w:numId w:val="20"/>
      </w:numPr>
      <w:spacing w:after="140" w:line="290" w:lineRule="auto"/>
      <w:jc w:val="both"/>
      <w:outlineLvl w:val="3"/>
    </w:pPr>
    <w:rPr>
      <w:kern w:val="20"/>
    </w:rPr>
  </w:style>
  <w:style w:type="paragraph" w:customStyle="1" w:styleId="Level5">
    <w:name w:val="Level 5"/>
    <w:basedOn w:val="Normal"/>
    <w:rsid w:val="00ED4A74"/>
    <w:pPr>
      <w:numPr>
        <w:ilvl w:val="4"/>
        <w:numId w:val="20"/>
      </w:numPr>
      <w:spacing w:after="140" w:line="290" w:lineRule="auto"/>
      <w:jc w:val="both"/>
      <w:outlineLvl w:val="4"/>
    </w:pPr>
    <w:rPr>
      <w:kern w:val="20"/>
    </w:rPr>
  </w:style>
  <w:style w:type="paragraph" w:customStyle="1" w:styleId="Level6">
    <w:name w:val="Level 6"/>
    <w:basedOn w:val="Normal"/>
    <w:rsid w:val="00ED4A74"/>
    <w:pPr>
      <w:numPr>
        <w:ilvl w:val="5"/>
        <w:numId w:val="20"/>
      </w:numPr>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6"/>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6"/>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character" w:styleId="CommentReference">
    <w:name w:val="annotation reference"/>
    <w:basedOn w:val="DefaultParagraphFont"/>
    <w:rsid w:val="00093103"/>
    <w:rPr>
      <w:sz w:val="16"/>
      <w:szCs w:val="16"/>
    </w:rPr>
  </w:style>
  <w:style w:type="paragraph" w:styleId="CommentText">
    <w:name w:val="annotation text"/>
    <w:basedOn w:val="Normal"/>
    <w:link w:val="CommentTextChar"/>
    <w:rsid w:val="00093103"/>
    <w:rPr>
      <w:szCs w:val="20"/>
    </w:rPr>
  </w:style>
  <w:style w:type="character" w:customStyle="1" w:styleId="CommentTextChar">
    <w:name w:val="Comment Text Char"/>
    <w:basedOn w:val="DefaultParagraphFont"/>
    <w:link w:val="CommentText"/>
    <w:rsid w:val="00093103"/>
    <w:rPr>
      <w:rFonts w:ascii="Arial" w:hAnsi="Arial"/>
    </w:rPr>
  </w:style>
  <w:style w:type="paragraph" w:styleId="CommentSubject">
    <w:name w:val="annotation subject"/>
    <w:basedOn w:val="CommentText"/>
    <w:next w:val="CommentText"/>
    <w:link w:val="CommentSubjectChar"/>
    <w:rsid w:val="00093103"/>
    <w:rPr>
      <w:b/>
      <w:bCs/>
    </w:rPr>
  </w:style>
  <w:style w:type="character" w:customStyle="1" w:styleId="CommentSubjectChar">
    <w:name w:val="Comment Subject Char"/>
    <w:basedOn w:val="CommentTextChar"/>
    <w:link w:val="CommentSubject"/>
    <w:rsid w:val="00093103"/>
    <w:rPr>
      <w:rFonts w:ascii="Arial" w:hAnsi="Arial"/>
      <w:b/>
      <w:bCs/>
    </w:rPr>
  </w:style>
  <w:style w:type="paragraph" w:styleId="BalloonText">
    <w:name w:val="Balloon Text"/>
    <w:basedOn w:val="Normal"/>
    <w:link w:val="BalloonTextChar"/>
    <w:rsid w:val="00093103"/>
    <w:rPr>
      <w:rFonts w:ascii="Tahoma" w:hAnsi="Tahoma" w:cs="Tahoma"/>
      <w:sz w:val="16"/>
      <w:szCs w:val="16"/>
    </w:rPr>
  </w:style>
  <w:style w:type="character" w:customStyle="1" w:styleId="BalloonTextChar">
    <w:name w:val="Balloon Text Char"/>
    <w:basedOn w:val="DefaultParagraphFont"/>
    <w:link w:val="BalloonText"/>
    <w:rsid w:val="00093103"/>
    <w:rPr>
      <w:rFonts w:ascii="Tahoma" w:hAnsi="Tahoma" w:cs="Tahoma"/>
      <w:sz w:val="16"/>
      <w:szCs w:val="16"/>
    </w:rPr>
  </w:style>
  <w:style w:type="paragraph" w:styleId="PlainText">
    <w:name w:val="Plain Text"/>
    <w:basedOn w:val="Normal"/>
    <w:link w:val="PlainTextChar"/>
    <w:uiPriority w:val="99"/>
    <w:unhideWhenUsed/>
    <w:rsid w:val="00640B0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40B0D"/>
    <w:rPr>
      <w:rFonts w:ascii="Consolas" w:eastAsiaTheme="minorHAnsi" w:hAnsi="Consolas" w:cstheme="minorBidi"/>
      <w:sz w:val="21"/>
      <w:szCs w:val="21"/>
      <w:lang w:eastAsia="en-US"/>
    </w:rPr>
  </w:style>
  <w:style w:type="paragraph" w:styleId="Revision">
    <w:name w:val="Revision"/>
    <w:hidden/>
    <w:rsid w:val="003C7EF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spacing w:after="140" w:line="290" w:lineRule="auto"/>
      <w:jc w:val="both"/>
    </w:pPr>
    <w:rPr>
      <w:kern w:val="20"/>
      <w:szCs w:val="28"/>
    </w:rPr>
  </w:style>
  <w:style w:type="paragraph" w:customStyle="1" w:styleId="Level3">
    <w:name w:val="Level 3"/>
    <w:basedOn w:val="Normal"/>
    <w:rsid w:val="00ED4A74"/>
    <w:pPr>
      <w:numPr>
        <w:ilvl w:val="2"/>
        <w:numId w:val="20"/>
      </w:numPr>
      <w:spacing w:after="140" w:line="290" w:lineRule="auto"/>
      <w:jc w:val="both"/>
    </w:pPr>
    <w:rPr>
      <w:kern w:val="20"/>
      <w:szCs w:val="28"/>
    </w:rPr>
  </w:style>
  <w:style w:type="paragraph" w:customStyle="1" w:styleId="Level4">
    <w:name w:val="Level 4"/>
    <w:basedOn w:val="Normal"/>
    <w:rsid w:val="00ED4A74"/>
    <w:pPr>
      <w:numPr>
        <w:ilvl w:val="3"/>
        <w:numId w:val="20"/>
      </w:numPr>
      <w:spacing w:after="140" w:line="290" w:lineRule="auto"/>
      <w:jc w:val="both"/>
      <w:outlineLvl w:val="3"/>
    </w:pPr>
    <w:rPr>
      <w:kern w:val="20"/>
    </w:rPr>
  </w:style>
  <w:style w:type="paragraph" w:customStyle="1" w:styleId="Level5">
    <w:name w:val="Level 5"/>
    <w:basedOn w:val="Normal"/>
    <w:rsid w:val="00ED4A74"/>
    <w:pPr>
      <w:numPr>
        <w:ilvl w:val="4"/>
        <w:numId w:val="20"/>
      </w:numPr>
      <w:spacing w:after="140" w:line="290" w:lineRule="auto"/>
      <w:jc w:val="both"/>
      <w:outlineLvl w:val="4"/>
    </w:pPr>
    <w:rPr>
      <w:kern w:val="20"/>
    </w:rPr>
  </w:style>
  <w:style w:type="paragraph" w:customStyle="1" w:styleId="Level6">
    <w:name w:val="Level 6"/>
    <w:basedOn w:val="Normal"/>
    <w:rsid w:val="00ED4A74"/>
    <w:pPr>
      <w:numPr>
        <w:ilvl w:val="5"/>
        <w:numId w:val="20"/>
      </w:numPr>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6"/>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6"/>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character" w:styleId="CommentReference">
    <w:name w:val="annotation reference"/>
    <w:basedOn w:val="DefaultParagraphFont"/>
    <w:rsid w:val="00093103"/>
    <w:rPr>
      <w:sz w:val="16"/>
      <w:szCs w:val="16"/>
    </w:rPr>
  </w:style>
  <w:style w:type="paragraph" w:styleId="CommentText">
    <w:name w:val="annotation text"/>
    <w:basedOn w:val="Normal"/>
    <w:link w:val="CommentTextChar"/>
    <w:rsid w:val="00093103"/>
    <w:rPr>
      <w:szCs w:val="20"/>
    </w:rPr>
  </w:style>
  <w:style w:type="character" w:customStyle="1" w:styleId="CommentTextChar">
    <w:name w:val="Comment Text Char"/>
    <w:basedOn w:val="DefaultParagraphFont"/>
    <w:link w:val="CommentText"/>
    <w:rsid w:val="00093103"/>
    <w:rPr>
      <w:rFonts w:ascii="Arial" w:hAnsi="Arial"/>
    </w:rPr>
  </w:style>
  <w:style w:type="paragraph" w:styleId="CommentSubject">
    <w:name w:val="annotation subject"/>
    <w:basedOn w:val="CommentText"/>
    <w:next w:val="CommentText"/>
    <w:link w:val="CommentSubjectChar"/>
    <w:rsid w:val="00093103"/>
    <w:rPr>
      <w:b/>
      <w:bCs/>
    </w:rPr>
  </w:style>
  <w:style w:type="character" w:customStyle="1" w:styleId="CommentSubjectChar">
    <w:name w:val="Comment Subject Char"/>
    <w:basedOn w:val="CommentTextChar"/>
    <w:link w:val="CommentSubject"/>
    <w:rsid w:val="00093103"/>
    <w:rPr>
      <w:rFonts w:ascii="Arial" w:hAnsi="Arial"/>
      <w:b/>
      <w:bCs/>
    </w:rPr>
  </w:style>
  <w:style w:type="paragraph" w:styleId="BalloonText">
    <w:name w:val="Balloon Text"/>
    <w:basedOn w:val="Normal"/>
    <w:link w:val="BalloonTextChar"/>
    <w:rsid w:val="00093103"/>
    <w:rPr>
      <w:rFonts w:ascii="Tahoma" w:hAnsi="Tahoma" w:cs="Tahoma"/>
      <w:sz w:val="16"/>
      <w:szCs w:val="16"/>
    </w:rPr>
  </w:style>
  <w:style w:type="character" w:customStyle="1" w:styleId="BalloonTextChar">
    <w:name w:val="Balloon Text Char"/>
    <w:basedOn w:val="DefaultParagraphFont"/>
    <w:link w:val="BalloonText"/>
    <w:rsid w:val="00093103"/>
    <w:rPr>
      <w:rFonts w:ascii="Tahoma" w:hAnsi="Tahoma" w:cs="Tahoma"/>
      <w:sz w:val="16"/>
      <w:szCs w:val="16"/>
    </w:rPr>
  </w:style>
  <w:style w:type="paragraph" w:styleId="PlainText">
    <w:name w:val="Plain Text"/>
    <w:basedOn w:val="Normal"/>
    <w:link w:val="PlainTextChar"/>
    <w:uiPriority w:val="99"/>
    <w:unhideWhenUsed/>
    <w:rsid w:val="00640B0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40B0D"/>
    <w:rPr>
      <w:rFonts w:ascii="Consolas" w:eastAsiaTheme="minorHAnsi" w:hAnsi="Consolas" w:cstheme="minorBidi"/>
      <w:sz w:val="21"/>
      <w:szCs w:val="21"/>
      <w:lang w:eastAsia="en-US"/>
    </w:rPr>
  </w:style>
  <w:style w:type="paragraph" w:styleId="Revision">
    <w:name w:val="Revision"/>
    <w:hidden/>
    <w:rsid w:val="003C7EF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83FA-24DD-400E-BF72-2AE5F94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2611</Words>
  <Characters>12590</Characters>
  <Application>Microsoft Office Word</Application>
  <DocSecurity>0</DocSecurity>
  <Lines>256</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HouseStyle</vt:lpstr>
      <vt:lpstr>HouseStyle</vt:lpstr>
    </vt:vector>
  </TitlesOfParts>
  <Company>HSBC</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keywords>PUBLIC -</cp:keywords>
  <dc:description>PUBLIC -</dc:description>
  <cp:lastModifiedBy>Kwok Bun CHAN</cp:lastModifiedBy>
  <cp:revision>2</cp:revision>
  <cp:lastPrinted>2015-02-12T10:03:00Z</cp:lastPrinted>
  <dcterms:created xsi:type="dcterms:W3CDTF">2016-01-18T08:24:00Z</dcterms:created>
  <dcterms:modified xsi:type="dcterms:W3CDTF">2016-01-18T08:24:00Z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ObjectID">
    <vt:lpwstr>09001dc88cbf0123</vt:lpwstr>
  </property>
  <property fmtid="{D5CDD505-2E9C-101B-9397-08002B2CF9AE}" pid="16" name="Document Number">
    <vt:lpwstr>A18834134</vt:lpwstr>
  </property>
  <property fmtid="{D5CDD505-2E9C-101B-9397-08002B2CF9AE}" pid="17" name="Version">
    <vt:lpwstr>1.1</vt:lpwstr>
  </property>
  <property fmtid="{D5CDD505-2E9C-101B-9397-08002B2CF9AE}" pid="18" name="Last Modified">
    <vt:lpwstr>10 Nov 2014</vt:lpwstr>
  </property>
  <property fmtid="{D5CDD505-2E9C-101B-9397-08002B2CF9AE}" pid="19" name="Matter Number">
    <vt:lpwstr>L-203241</vt:lpwstr>
  </property>
  <property fmtid="{D5CDD505-2E9C-101B-9397-08002B2CF9AE}" pid="20" name="Client Code">
    <vt:lpwstr>10027181</vt:lpwstr>
  </property>
  <property fmtid="{D5CDD505-2E9C-101B-9397-08002B2CF9AE}" pid="21" name="Mode">
    <vt:lpwstr>SendAs</vt:lpwstr>
  </property>
  <property fmtid="{D5CDD505-2E9C-101B-9397-08002B2CF9AE}" pid="22" name="DEDocumentLocation">
    <vt:lpwstr>H:\Documentum\__Viewed\09001dc88cbf0123\Debtor Factsheet_LL consolidated comments.docx</vt:lpwstr>
  </property>
  <property fmtid="{D5CDD505-2E9C-101B-9397-08002B2CF9AE}" pid="23" name="Classification">
    <vt:lpwstr>PUBLIC</vt:lpwstr>
  </property>
  <property fmtid="{D5CDD505-2E9C-101B-9397-08002B2CF9AE}" pid="24" name="Source">
    <vt:lpwstr>Internal</vt:lpwstr>
  </property>
  <property fmtid="{D5CDD505-2E9C-101B-9397-08002B2CF9AE}" pid="25" name="Footers">
    <vt:lpwstr>Footers</vt:lpwstr>
  </property>
  <property fmtid="{D5CDD505-2E9C-101B-9397-08002B2CF9AE}" pid="26" name="DocClassification">
    <vt:lpwstr>CLAPUBLIC</vt:lpwstr>
  </property>
</Properties>
</file>